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0"/>
          <w:szCs w:val="30"/>
        </w:rPr>
      </w:pPr>
      <w:r>
        <w:rPr>
          <w:rFonts w:hint="eastAsia" w:ascii="Times New Roman" w:hAnsi="Times New Roman" w:eastAsia="黑体" w:cs="黑体"/>
          <w:sz w:val="30"/>
          <w:szCs w:val="30"/>
        </w:rPr>
        <w:t>附件</w:t>
      </w:r>
      <w:r>
        <w:rPr>
          <w:rFonts w:ascii="Times New Roman" w:hAnsi="Times New Roman" w:eastAsia="黑体" w:cs="Times New Roman"/>
          <w:sz w:val="30"/>
          <w:szCs w:val="30"/>
        </w:rPr>
        <w:t>2</w:t>
      </w:r>
    </w:p>
    <w:p>
      <w:pPr>
        <w:rPr>
          <w:rFonts w:ascii="Times New Roman" w:hAnsi="Times New Roman" w:cs="Times New Roman"/>
        </w:rPr>
      </w:pPr>
    </w:p>
    <w:p>
      <w:pPr>
        <w:rPr>
          <w:rFonts w:ascii="Times New Roman" w:hAnsi="Times New Roman" w:cs="Times New Roman"/>
          <w:sz w:val="32"/>
          <w:szCs w:val="32"/>
        </w:rPr>
      </w:pPr>
    </w:p>
    <w:p>
      <w:pPr>
        <w:jc w:val="center"/>
        <w:rPr>
          <w:rFonts w:ascii="Times New Roman" w:hAnsi="Times New Roman" w:eastAsia="黑体" w:cs="Times New Roman"/>
          <w:sz w:val="52"/>
          <w:szCs w:val="52"/>
        </w:rPr>
      </w:pPr>
    </w:p>
    <w:p>
      <w:pPr>
        <w:jc w:val="center"/>
        <w:rPr>
          <w:rFonts w:ascii="Times New Roman" w:hAnsi="Times New Roman" w:eastAsia="黑体" w:cs="Times New Roman"/>
          <w:sz w:val="52"/>
          <w:szCs w:val="52"/>
        </w:rPr>
      </w:pPr>
      <w:r>
        <w:rPr>
          <w:rFonts w:hint="eastAsia" w:ascii="Times New Roman" w:hAnsi="Times New Roman" w:eastAsia="黑体" w:cs="黑体"/>
          <w:sz w:val="52"/>
          <w:szCs w:val="52"/>
        </w:rPr>
        <w:t>气象职称评审表</w:t>
      </w:r>
    </w:p>
    <w:p>
      <w:pPr>
        <w:rPr>
          <w:rFonts w:ascii="楷体_GB2312" w:hAnsi="Times New Roman" w:eastAsia="楷体_GB2312" w:cs="Times New Roman"/>
          <w:color w:val="FF0000"/>
          <w:sz w:val="32"/>
          <w:szCs w:val="32"/>
        </w:rPr>
      </w:pPr>
      <w:r>
        <w:rPr>
          <w:rFonts w:ascii="Times New Roman" w:hAnsi="Times New Roman" w:cs="Times New Roman"/>
          <w:sz w:val="32"/>
          <w:szCs w:val="32"/>
        </w:rPr>
        <w:t xml:space="preserve">         </w:t>
      </w:r>
      <w:r>
        <w:rPr>
          <w:rFonts w:ascii="楷体_GB2312" w:hAnsi="Times New Roman" w:eastAsia="楷体_GB2312" w:cs="楷体_GB2312"/>
          <w:sz w:val="32"/>
          <w:szCs w:val="32"/>
        </w:rPr>
        <w:t xml:space="preserve"> </w:t>
      </w:r>
      <w:r>
        <w:rPr>
          <w:rFonts w:ascii="楷体_GB2312" w:hAnsi="Times New Roman" w:eastAsia="楷体_GB2312" w:cs="楷体_GB2312"/>
          <w:color w:val="FF0000"/>
          <w:sz w:val="32"/>
          <w:szCs w:val="32"/>
        </w:rPr>
        <w:t xml:space="preserve">           </w:t>
      </w:r>
      <w:r>
        <w:rPr>
          <w:rFonts w:hint="eastAsia" w:ascii="楷体_GB2312" w:hAnsi="Times New Roman" w:eastAsia="楷体_GB2312" w:cs="楷体_GB2312"/>
          <w:color w:val="FF0000"/>
          <w:sz w:val="32"/>
          <w:szCs w:val="32"/>
        </w:rPr>
        <w:t>（样表及填写说明）</w:t>
      </w:r>
    </w:p>
    <w:p>
      <w:pPr>
        <w:rPr>
          <w:rFonts w:ascii="Times New Roman" w:hAnsi="Times New Roman" w:cs="Times New Roman"/>
          <w:sz w:val="32"/>
          <w:szCs w:val="32"/>
        </w:rPr>
      </w:pPr>
    </w:p>
    <w:p>
      <w:pPr>
        <w:rPr>
          <w:rFonts w:ascii="Times New Roman" w:hAnsi="Times New Roman" w:cs="Times New Roman"/>
          <w:sz w:val="32"/>
          <w:szCs w:val="32"/>
        </w:rPr>
      </w:pPr>
    </w:p>
    <w:tbl>
      <w:tblPr>
        <w:tblStyle w:val="8"/>
        <w:tblpPr w:leftFromText="180" w:rightFromText="180" w:vertAnchor="text" w:horzAnchor="page" w:tblpXSpec="center" w:tblpY="32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09"/>
        <w:gridCol w:w="43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nil"/>
              <w:left w:val="nil"/>
              <w:bottom w:val="nil"/>
              <w:right w:val="nil"/>
            </w:tcBorders>
            <w:vAlign w:val="center"/>
          </w:tcPr>
          <w:p>
            <w:pPr>
              <w:jc w:val="center"/>
              <w:rPr>
                <w:rFonts w:ascii="Times New Roman" w:hAnsi="Times New Roman" w:cs="Times New Roman"/>
                <w:sz w:val="32"/>
                <w:szCs w:val="32"/>
              </w:rPr>
            </w:pPr>
            <w:r>
              <w:rPr>
                <w:rFonts w:hint="eastAsia" w:ascii="Times New Roman" w:hAnsi="Times New Roman" w:cs="宋体"/>
                <w:b/>
                <w:bCs/>
                <w:sz w:val="32"/>
                <w:szCs w:val="32"/>
              </w:rPr>
              <w:t>单</w:t>
            </w:r>
            <w:r>
              <w:rPr>
                <w:rFonts w:ascii="Times New Roman" w:hAnsi="Times New Roman" w:cs="Times New Roman"/>
                <w:b/>
                <w:bCs/>
                <w:sz w:val="32"/>
                <w:szCs w:val="32"/>
              </w:rPr>
              <w:t xml:space="preserve">    </w:t>
            </w:r>
            <w:r>
              <w:rPr>
                <w:rFonts w:hint="eastAsia" w:ascii="Times New Roman" w:hAnsi="Times New Roman" w:cs="宋体"/>
                <w:b/>
                <w:bCs/>
                <w:sz w:val="32"/>
                <w:szCs w:val="32"/>
              </w:rPr>
              <w:t>位：</w:t>
            </w:r>
          </w:p>
        </w:tc>
        <w:tc>
          <w:tcPr>
            <w:tcW w:w="4395" w:type="dxa"/>
            <w:tcBorders>
              <w:top w:val="nil"/>
              <w:left w:val="nil"/>
              <w:right w:val="nil"/>
            </w:tcBorders>
            <w:vAlign w:val="center"/>
          </w:tcPr>
          <w:p>
            <w:pPr>
              <w:jc w:val="center"/>
              <w:rPr>
                <w:rFonts w:ascii="Times New Roman" w:hAnsi="Times New Roman" w:cs="Times New Roman"/>
                <w:color w:val="FF0000"/>
                <w:sz w:val="32"/>
                <w:szCs w:val="32"/>
              </w:rPr>
            </w:pPr>
            <w:r>
              <w:rPr>
                <w:rFonts w:ascii="Times New Roman" w:hAnsi="Times New Roman" w:cs="Times New Roman"/>
                <w:color w:val="FF0000"/>
                <w:sz w:val="32"/>
                <w:szCs w:val="32"/>
              </w:rPr>
              <w:t>××</w:t>
            </w:r>
            <w:r>
              <w:rPr>
                <w:rFonts w:hint="eastAsia" w:ascii="Times New Roman" w:hAnsi="Times New Roman" w:cs="宋体"/>
                <w:color w:val="FF0000"/>
                <w:sz w:val="32"/>
                <w:szCs w:val="32"/>
              </w:rPr>
              <w:t>市气象局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nil"/>
              <w:left w:val="nil"/>
              <w:bottom w:val="nil"/>
              <w:right w:val="nil"/>
            </w:tcBorders>
            <w:vAlign w:val="center"/>
          </w:tcPr>
          <w:p>
            <w:pPr>
              <w:jc w:val="center"/>
              <w:rPr>
                <w:rFonts w:ascii="Times New Roman" w:hAnsi="Times New Roman" w:cs="Times New Roman"/>
                <w:sz w:val="32"/>
                <w:szCs w:val="32"/>
              </w:rPr>
            </w:pPr>
            <w:r>
              <w:rPr>
                <w:rFonts w:hint="eastAsia" w:ascii="Times New Roman" w:hAnsi="Times New Roman" w:cs="宋体"/>
                <w:b/>
                <w:bCs/>
                <w:sz w:val="32"/>
                <w:szCs w:val="32"/>
              </w:rPr>
              <w:t>姓</w:t>
            </w:r>
            <w:r>
              <w:rPr>
                <w:rFonts w:ascii="Times New Roman" w:hAnsi="Times New Roman" w:cs="Times New Roman"/>
                <w:b/>
                <w:bCs/>
                <w:sz w:val="32"/>
                <w:szCs w:val="32"/>
              </w:rPr>
              <w:t xml:space="preserve">    </w:t>
            </w:r>
            <w:r>
              <w:rPr>
                <w:rFonts w:hint="eastAsia" w:ascii="Times New Roman" w:hAnsi="Times New Roman" w:cs="宋体"/>
                <w:b/>
                <w:bCs/>
                <w:sz w:val="32"/>
                <w:szCs w:val="32"/>
              </w:rPr>
              <w:t>名：</w:t>
            </w:r>
          </w:p>
        </w:tc>
        <w:tc>
          <w:tcPr>
            <w:tcW w:w="4395" w:type="dxa"/>
            <w:tcBorders>
              <w:left w:val="nil"/>
              <w:right w:val="nil"/>
            </w:tcBorders>
            <w:vAlign w:val="center"/>
          </w:tcPr>
          <w:p>
            <w:pPr>
              <w:jc w:val="center"/>
              <w:rPr>
                <w:rFonts w:ascii="Times New Roman" w:hAnsi="Times New Roman" w:cs="Times New Roman"/>
                <w:sz w:val="32"/>
                <w:szCs w:val="32"/>
              </w:rPr>
            </w:pPr>
            <w:r>
              <w:rPr>
                <w:rFonts w:ascii="Times New Roman" w:hAnsi="Times New Roman" w:cs="Times New Roman"/>
                <w:color w:val="FF0000"/>
                <w:sz w:val="32"/>
                <w:szCs w:val="3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nil"/>
              <w:left w:val="nil"/>
              <w:bottom w:val="nil"/>
              <w:right w:val="nil"/>
            </w:tcBorders>
            <w:vAlign w:val="center"/>
          </w:tcPr>
          <w:p>
            <w:pPr>
              <w:jc w:val="center"/>
              <w:rPr>
                <w:rFonts w:ascii="Times New Roman" w:hAnsi="Times New Roman" w:cs="Times New Roman"/>
                <w:sz w:val="32"/>
                <w:szCs w:val="32"/>
              </w:rPr>
            </w:pPr>
            <w:r>
              <w:rPr>
                <w:rFonts w:hint="eastAsia" w:ascii="Times New Roman" w:hAnsi="Times New Roman" w:cs="宋体"/>
                <w:b/>
                <w:bCs/>
                <w:sz w:val="32"/>
                <w:szCs w:val="32"/>
              </w:rPr>
              <w:t>现</w:t>
            </w:r>
            <w:r>
              <w:rPr>
                <w:rFonts w:ascii="Times New Roman" w:hAnsi="Times New Roman" w:cs="Times New Roman"/>
                <w:b/>
                <w:bCs/>
                <w:sz w:val="32"/>
                <w:szCs w:val="32"/>
              </w:rPr>
              <w:t xml:space="preserve"> </w:t>
            </w:r>
            <w:r>
              <w:rPr>
                <w:rFonts w:hint="eastAsia" w:ascii="Times New Roman" w:hAnsi="Times New Roman" w:cs="宋体"/>
                <w:b/>
                <w:bCs/>
                <w:sz w:val="32"/>
                <w:szCs w:val="32"/>
              </w:rPr>
              <w:t>职</w:t>
            </w:r>
            <w:r>
              <w:rPr>
                <w:rFonts w:ascii="Times New Roman" w:hAnsi="Times New Roman" w:cs="Times New Roman"/>
                <w:b/>
                <w:bCs/>
                <w:sz w:val="32"/>
                <w:szCs w:val="32"/>
              </w:rPr>
              <w:t xml:space="preserve"> </w:t>
            </w:r>
            <w:r>
              <w:rPr>
                <w:rFonts w:hint="eastAsia" w:ascii="Times New Roman" w:hAnsi="Times New Roman" w:cs="宋体"/>
                <w:b/>
                <w:bCs/>
                <w:sz w:val="32"/>
                <w:szCs w:val="32"/>
              </w:rPr>
              <w:t>称：</w:t>
            </w:r>
          </w:p>
        </w:tc>
        <w:tc>
          <w:tcPr>
            <w:tcW w:w="4395" w:type="dxa"/>
            <w:tcBorders>
              <w:left w:val="nil"/>
              <w:right w:val="nil"/>
            </w:tcBorders>
            <w:vAlign w:val="center"/>
          </w:tcPr>
          <w:p>
            <w:pPr>
              <w:jc w:val="center"/>
              <w:rPr>
                <w:rFonts w:ascii="Times New Roman" w:hAnsi="Times New Roman" w:cs="Times New Roman"/>
                <w:sz w:val="32"/>
                <w:szCs w:val="32"/>
              </w:rPr>
            </w:pPr>
            <w:r>
              <w:rPr>
                <w:rFonts w:hint="eastAsia" w:ascii="Times New Roman" w:hAnsi="Times New Roman" w:cs="宋体"/>
                <w:color w:val="FF0000"/>
                <w:sz w:val="32"/>
                <w:szCs w:val="32"/>
              </w:rPr>
              <w:t>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nil"/>
              <w:left w:val="nil"/>
              <w:bottom w:val="nil"/>
              <w:right w:val="nil"/>
            </w:tcBorders>
            <w:vAlign w:val="center"/>
          </w:tcPr>
          <w:p>
            <w:pPr>
              <w:rPr>
                <w:rFonts w:ascii="Times New Roman" w:hAnsi="Times New Roman" w:cs="Times New Roman"/>
                <w:b/>
                <w:bCs/>
                <w:sz w:val="32"/>
                <w:szCs w:val="32"/>
              </w:rPr>
            </w:pPr>
            <w:r>
              <w:rPr>
                <w:rFonts w:hint="eastAsia" w:ascii="Times New Roman" w:hAnsi="Times New Roman" w:cs="宋体"/>
                <w:b/>
                <w:bCs/>
                <w:sz w:val="32"/>
                <w:szCs w:val="32"/>
              </w:rPr>
              <w:t>申评职称</w:t>
            </w:r>
            <w:r>
              <w:rPr>
                <w:rFonts w:ascii="Times New Roman" w:hAnsi="Times New Roman" w:cs="Times New Roman"/>
                <w:b/>
                <w:bCs/>
                <w:sz w:val="32"/>
                <w:szCs w:val="32"/>
              </w:rPr>
              <w:t>:</w:t>
            </w:r>
          </w:p>
        </w:tc>
        <w:tc>
          <w:tcPr>
            <w:tcW w:w="4395" w:type="dxa"/>
            <w:tcBorders>
              <w:left w:val="nil"/>
              <w:right w:val="nil"/>
            </w:tcBorders>
            <w:vAlign w:val="center"/>
          </w:tcPr>
          <w:p>
            <w:pPr>
              <w:jc w:val="center"/>
              <w:rPr>
                <w:rFonts w:ascii="Times New Roman" w:hAnsi="Times New Roman" w:cs="Times New Roman"/>
                <w:color w:val="FF0000"/>
                <w:sz w:val="32"/>
                <w:szCs w:val="32"/>
              </w:rPr>
            </w:pPr>
            <w:r>
              <w:rPr>
                <w:rFonts w:hint="eastAsia" w:ascii="Times New Roman" w:hAnsi="Times New Roman" w:cs="宋体"/>
                <w:color w:val="FF0000"/>
                <w:sz w:val="32"/>
                <w:szCs w:val="32"/>
              </w:rPr>
              <w:t>高级工程师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Borders>
              <w:top w:val="nil"/>
              <w:left w:val="nil"/>
              <w:bottom w:val="nil"/>
              <w:right w:val="nil"/>
            </w:tcBorders>
            <w:vAlign w:val="center"/>
          </w:tcPr>
          <w:p>
            <w:pPr>
              <w:jc w:val="center"/>
              <w:rPr>
                <w:rFonts w:ascii="Times New Roman" w:hAnsi="Times New Roman" w:cs="Times New Roman"/>
                <w:sz w:val="32"/>
                <w:szCs w:val="32"/>
              </w:rPr>
            </w:pPr>
            <w:r>
              <w:rPr>
                <w:rFonts w:hint="eastAsia" w:ascii="Times New Roman" w:hAnsi="Times New Roman" w:cs="宋体"/>
                <w:b/>
                <w:bCs/>
                <w:sz w:val="32"/>
                <w:szCs w:val="32"/>
              </w:rPr>
              <w:t>专业方向：</w:t>
            </w:r>
          </w:p>
        </w:tc>
        <w:tc>
          <w:tcPr>
            <w:tcW w:w="4395" w:type="dxa"/>
            <w:tcBorders>
              <w:left w:val="nil"/>
              <w:right w:val="nil"/>
            </w:tcBorders>
            <w:vAlign w:val="center"/>
          </w:tcPr>
          <w:p>
            <w:pPr>
              <w:jc w:val="center"/>
              <w:rPr>
                <w:rFonts w:ascii="Times New Roman" w:hAnsi="Times New Roman" w:cs="Times New Roman"/>
                <w:color w:val="FF0000"/>
                <w:sz w:val="32"/>
                <w:szCs w:val="32"/>
              </w:rPr>
            </w:pPr>
            <w:r>
              <w:rPr>
                <w:rFonts w:hint="eastAsia" w:ascii="Times New Roman" w:hAnsi="Times New Roman" w:cs="宋体"/>
                <w:color w:val="FF0000"/>
                <w:sz w:val="32"/>
                <w:szCs w:val="32"/>
              </w:rPr>
              <w:t>天气预报</w:t>
            </w:r>
          </w:p>
        </w:tc>
      </w:tr>
    </w:tbl>
    <w:p>
      <w:pPr>
        <w:rPr>
          <w:rFonts w:ascii="Times New Roman" w:hAnsi="Times New Roman" w:cs="Times New Roman"/>
          <w:b/>
          <w:bCs/>
          <w:sz w:val="32"/>
          <w:szCs w:val="32"/>
          <w:u w:val="single"/>
        </w:rPr>
      </w:pPr>
      <w:r>
        <w:rPr>
          <w:rFonts w:ascii="Times New Roman" w:hAnsi="Times New Roman" w:cs="Times New Roman"/>
          <w:sz w:val="32"/>
          <w:szCs w:val="32"/>
        </w:rPr>
        <w:t xml:space="preserve">         </w:t>
      </w:r>
    </w:p>
    <w:p>
      <w:pPr>
        <w:spacing w:line="480" w:lineRule="auto"/>
        <w:rPr>
          <w:rFonts w:ascii="Times New Roman" w:hAnsi="Times New Roman" w:cs="Times New Roman"/>
          <w:b/>
          <w:bCs/>
          <w:sz w:val="32"/>
          <w:szCs w:val="32"/>
        </w:rPr>
      </w:pPr>
    </w:p>
    <w:p>
      <w:pPr>
        <w:spacing w:line="480" w:lineRule="auto"/>
        <w:rPr>
          <w:rFonts w:ascii="Times New Roman" w:hAnsi="Times New Roman" w:cs="Times New Roman"/>
          <w:sz w:val="32"/>
          <w:szCs w:val="32"/>
        </w:rPr>
      </w:pPr>
    </w:p>
    <w:p>
      <w:pPr>
        <w:spacing w:line="480" w:lineRule="auto"/>
        <w:rPr>
          <w:rFonts w:ascii="Times New Roman" w:hAnsi="Times New Roman" w:cs="Times New Roman"/>
          <w:sz w:val="32"/>
          <w:szCs w:val="32"/>
        </w:rPr>
      </w:pPr>
    </w:p>
    <w:p>
      <w:pPr>
        <w:spacing w:line="480" w:lineRule="auto"/>
        <w:rPr>
          <w:rFonts w:ascii="Times New Roman" w:hAnsi="Times New Roman" w:cs="Times New Roman"/>
          <w:sz w:val="32"/>
          <w:szCs w:val="32"/>
        </w:rPr>
      </w:pPr>
    </w:p>
    <w:p>
      <w:pPr>
        <w:spacing w:line="460" w:lineRule="exact"/>
        <w:rPr>
          <w:rFonts w:ascii="Times New Roman" w:hAnsi="Times New Roman" w:cs="Times New Roman"/>
          <w:sz w:val="32"/>
          <w:szCs w:val="32"/>
        </w:rPr>
      </w:pPr>
    </w:p>
    <w:p>
      <w:pPr>
        <w:spacing w:line="460" w:lineRule="exact"/>
        <w:ind w:firstLine="560" w:firstLineChars="200"/>
        <w:rPr>
          <w:rFonts w:ascii="仿宋_GB2312" w:hAnsi="Times New Roman" w:eastAsia="仿宋_GB2312" w:cs="Times New Roman"/>
          <w:color w:val="FF0000"/>
          <w:sz w:val="28"/>
          <w:szCs w:val="28"/>
        </w:rPr>
      </w:pPr>
      <w:r>
        <w:rPr>
          <w:rFonts w:hint="eastAsia" w:ascii="仿宋_GB2312" w:hAnsi="Times New Roman" w:eastAsia="仿宋_GB2312" w:cs="仿宋_GB2312"/>
          <w:color w:val="FF0000"/>
          <w:sz w:val="28"/>
          <w:szCs w:val="28"/>
        </w:rPr>
        <w:t>“单位”请填写市（州）、直管市（区）气象局或省局直属单位名称。委托评审的写具体工作单位。</w:t>
      </w:r>
    </w:p>
    <w:p>
      <w:pPr>
        <w:spacing w:line="460" w:lineRule="exact"/>
        <w:ind w:firstLine="560" w:firstLineChars="200"/>
        <w:rPr>
          <w:rFonts w:ascii="仿宋_GB2312" w:hAnsi="Times New Roman" w:eastAsia="仿宋_GB2312" w:cs="Times New Roman"/>
          <w:color w:val="FF0000"/>
          <w:sz w:val="28"/>
          <w:szCs w:val="28"/>
        </w:rPr>
      </w:pPr>
      <w:r>
        <w:rPr>
          <w:rFonts w:hint="eastAsia" w:ascii="仿宋_GB2312" w:hAnsi="Times New Roman" w:eastAsia="仿宋_GB2312" w:cs="仿宋_GB2312"/>
          <w:color w:val="FF0000"/>
          <w:sz w:val="28"/>
          <w:szCs w:val="28"/>
        </w:rPr>
        <w:t>“申评职称”请填写“高级工程师”、“工程师”或“助理研究员”。</w:t>
      </w:r>
    </w:p>
    <w:tbl>
      <w:tblPr>
        <w:tblStyle w:val="8"/>
        <w:tblpPr w:leftFromText="180" w:rightFromText="180" w:vertAnchor="text" w:horzAnchor="margin" w:tblpXSpec="center" w:tblpY="2032"/>
        <w:tblW w:w="0" w:type="auto"/>
        <w:tblInd w:w="0" w:type="dxa"/>
        <w:tblLayout w:type="fixed"/>
        <w:tblCellMar>
          <w:top w:w="0" w:type="dxa"/>
          <w:left w:w="108" w:type="dxa"/>
          <w:bottom w:w="0" w:type="dxa"/>
          <w:right w:w="108" w:type="dxa"/>
        </w:tblCellMar>
      </w:tblPr>
      <w:tblGrid>
        <w:gridCol w:w="1686"/>
        <w:gridCol w:w="3727"/>
      </w:tblGrid>
      <w:tr>
        <w:tblPrEx>
          <w:tblCellMar>
            <w:top w:w="0" w:type="dxa"/>
            <w:left w:w="108" w:type="dxa"/>
            <w:bottom w:w="0" w:type="dxa"/>
            <w:right w:w="108" w:type="dxa"/>
          </w:tblCellMar>
        </w:tblPrEx>
        <w:trPr>
          <w:trHeight w:val="557" w:hRule="atLeast"/>
        </w:trPr>
        <w:tc>
          <w:tcPr>
            <w:tcW w:w="1686" w:type="dxa"/>
          </w:tcPr>
          <w:p>
            <w:pPr>
              <w:spacing w:line="480" w:lineRule="auto"/>
              <w:jc w:val="center"/>
              <w:rPr>
                <w:rFonts w:ascii="Times New Roman" w:hAnsi="Times New Roman" w:cs="Times New Roman"/>
                <w:sz w:val="32"/>
                <w:szCs w:val="32"/>
              </w:rPr>
            </w:pPr>
            <w:r>
              <w:rPr>
                <w:rFonts w:hint="eastAsia" w:ascii="Times New Roman" w:hAnsi="Times New Roman" w:cs="宋体"/>
                <w:sz w:val="32"/>
                <w:szCs w:val="32"/>
              </w:rPr>
              <w:t>填表时间：</w:t>
            </w:r>
          </w:p>
        </w:tc>
        <w:tc>
          <w:tcPr>
            <w:tcW w:w="3727" w:type="dxa"/>
          </w:tcPr>
          <w:p>
            <w:pPr>
              <w:spacing w:line="480" w:lineRule="auto"/>
              <w:rPr>
                <w:rFonts w:ascii="Times New Roman" w:hAnsi="Times New Roman" w:cs="Times New Roman"/>
                <w:color w:val="FF0000"/>
                <w:sz w:val="32"/>
                <w:szCs w:val="32"/>
              </w:rPr>
            </w:pPr>
            <w:del w:id="0" w:author="人事处文秘" w:date="2020-08-26T16:56:00Z">
              <w:r>
                <w:rPr>
                  <w:rFonts w:ascii="Times New Roman" w:hAnsi="Times New Roman" w:cs="Times New Roman"/>
                  <w:color w:val="FF0000"/>
                  <w:sz w:val="32"/>
                  <w:szCs w:val="32"/>
                </w:rPr>
                <w:delText>2019</w:delText>
              </w:r>
            </w:del>
            <w:ins w:id="1" w:author="人事处文秘" w:date="2020-08-26T16:56:00Z">
              <w:r>
                <w:rPr>
                  <w:rFonts w:ascii="Times New Roman" w:hAnsi="Times New Roman" w:cs="Times New Roman"/>
                  <w:color w:val="FF0000"/>
                  <w:sz w:val="32"/>
                  <w:szCs w:val="32"/>
                </w:rPr>
                <w:t>20</w:t>
              </w:r>
            </w:ins>
            <w:ins w:id="2" w:author="人事处文秘" w:date="2020-08-26T16:56:00Z">
              <w:r>
                <w:rPr>
                  <w:rFonts w:hint="eastAsia" w:ascii="Times New Roman" w:hAnsi="Times New Roman" w:cs="Times New Roman"/>
                  <w:color w:val="FF0000"/>
                  <w:sz w:val="32"/>
                  <w:szCs w:val="32"/>
                </w:rPr>
                <w:t>2</w:t>
              </w:r>
            </w:ins>
            <w:ins w:id="3" w:author="人事处文秘" w:date="2020-08-26T16:56:00Z">
              <w:del w:id="4" w:author="卫" w:date="2023-08-28T13:11:11Z">
                <w:r>
                  <w:rPr>
                    <w:rFonts w:hint="default" w:ascii="Times New Roman" w:hAnsi="Times New Roman" w:cs="Times New Roman"/>
                    <w:color w:val="FF0000"/>
                    <w:sz w:val="32"/>
                    <w:szCs w:val="32"/>
                    <w:lang w:val="en-US"/>
                  </w:rPr>
                  <w:delText>0</w:delText>
                </w:r>
              </w:del>
            </w:ins>
            <w:ins w:id="5" w:author="卫彦婷" w:date="2021-08-26T18:17:00Z">
              <w:del w:id="6" w:author="卫" w:date="2023-08-28T13:11:11Z">
                <w:r>
                  <w:rPr>
                    <w:rFonts w:hint="default" w:ascii="Times New Roman" w:hAnsi="Times New Roman" w:cs="Times New Roman"/>
                    <w:color w:val="FF0000"/>
                    <w:sz w:val="32"/>
                    <w:szCs w:val="32"/>
                    <w:lang w:val="en-US"/>
                  </w:rPr>
                  <w:delText>1</w:delText>
                </w:r>
              </w:del>
            </w:ins>
            <w:ins w:id="7" w:author="卫" w:date="2023-08-28T13:11:11Z">
              <w:r>
                <w:rPr>
                  <w:rFonts w:hint="eastAsia" w:ascii="Times New Roman" w:hAnsi="Times New Roman" w:cs="Times New Roman"/>
                  <w:color w:val="FF0000"/>
                  <w:sz w:val="32"/>
                  <w:szCs w:val="32"/>
                  <w:lang w:val="en-US" w:eastAsia="zh-CN"/>
                </w:rPr>
                <w:t>3</w:t>
              </w:r>
            </w:ins>
            <w:r>
              <w:rPr>
                <w:rFonts w:hint="eastAsia" w:ascii="Times New Roman" w:hAnsi="Times New Roman" w:cs="宋体"/>
                <w:sz w:val="32"/>
                <w:szCs w:val="32"/>
              </w:rPr>
              <w:t>年</w:t>
            </w:r>
            <w:del w:id="8" w:author="人事处文秘" w:date="2020-08-26T16:56:00Z">
              <w:r>
                <w:rPr>
                  <w:rFonts w:ascii="Times New Roman" w:hAnsi="Times New Roman" w:cs="Times New Roman"/>
                  <w:color w:val="FF0000"/>
                  <w:sz w:val="32"/>
                  <w:szCs w:val="32"/>
                </w:rPr>
                <w:delText>11</w:delText>
              </w:r>
            </w:del>
            <w:ins w:id="9" w:author="人事处文秘" w:date="2020-08-26T16:56:00Z">
              <w:r>
                <w:rPr>
                  <w:rFonts w:hint="eastAsia" w:ascii="Times New Roman" w:hAnsi="Times New Roman" w:cs="Times New Roman"/>
                  <w:color w:val="FF0000"/>
                  <w:sz w:val="32"/>
                  <w:szCs w:val="32"/>
                </w:rPr>
                <w:t>9</w:t>
              </w:r>
            </w:ins>
            <w:r>
              <w:rPr>
                <w:rFonts w:hint="eastAsia" w:ascii="Times New Roman" w:hAnsi="Times New Roman" w:cs="宋体"/>
                <w:sz w:val="32"/>
                <w:szCs w:val="32"/>
              </w:rPr>
              <w:t>月</w:t>
            </w:r>
            <w:r>
              <w:rPr>
                <w:rFonts w:ascii="Times New Roman" w:hAnsi="Times New Roman" w:cs="Times New Roman"/>
                <w:color w:val="FF0000"/>
                <w:sz w:val="32"/>
                <w:szCs w:val="32"/>
              </w:rPr>
              <w:t>××</w:t>
            </w:r>
            <w:r>
              <w:rPr>
                <w:rFonts w:hint="eastAsia" w:ascii="Times New Roman" w:hAnsi="Times New Roman" w:cs="宋体"/>
                <w:sz w:val="32"/>
                <w:szCs w:val="32"/>
              </w:rPr>
              <w:t>日</w:t>
            </w:r>
          </w:p>
        </w:tc>
      </w:tr>
      <w:tr>
        <w:tblPrEx>
          <w:tblCellMar>
            <w:top w:w="0" w:type="dxa"/>
            <w:left w:w="108" w:type="dxa"/>
            <w:bottom w:w="0" w:type="dxa"/>
            <w:right w:w="108" w:type="dxa"/>
          </w:tblCellMar>
        </w:tblPrEx>
        <w:trPr>
          <w:trHeight w:val="907" w:hRule="atLeast"/>
        </w:trPr>
        <w:tc>
          <w:tcPr>
            <w:tcW w:w="5413" w:type="dxa"/>
            <w:gridSpan w:val="2"/>
          </w:tcPr>
          <w:p>
            <w:pPr>
              <w:jc w:val="center"/>
              <w:rPr>
                <w:rFonts w:ascii="Times New Roman" w:hAnsi="Times New Roman" w:cs="Times New Roman"/>
              </w:rPr>
            </w:pPr>
            <w:r>
              <w:rPr>
                <w:rFonts w:hint="eastAsia" w:ascii="Times New Roman" w:hAnsi="Times New Roman" w:eastAsia="黑体" w:cs="黑体"/>
                <w:sz w:val="32"/>
                <w:szCs w:val="32"/>
              </w:rPr>
              <w:t>湖北省气象局印制</w:t>
            </w:r>
          </w:p>
        </w:tc>
      </w:tr>
    </w:tbl>
    <w:p>
      <w:pPr>
        <w:spacing w:line="460" w:lineRule="exact"/>
        <w:ind w:firstLine="560" w:firstLineChars="200"/>
        <w:rPr>
          <w:rFonts w:ascii="Times New Roman" w:hAnsi="Times New Roman" w:cs="Times New Roman"/>
          <w:sz w:val="32"/>
          <w:szCs w:val="32"/>
        </w:rPr>
      </w:pPr>
      <w:r>
        <w:rPr>
          <w:rFonts w:hint="eastAsia" w:ascii="仿宋_GB2312" w:hAnsi="Times New Roman" w:eastAsia="仿宋_GB2312" w:cs="仿宋_GB2312"/>
          <w:color w:val="FF0000"/>
          <w:sz w:val="28"/>
          <w:szCs w:val="28"/>
        </w:rPr>
        <w:t>“专业方向”根据岗位工作实际，在“天气预报”“气候与气候变化”“气象服务与应用气象（含气象科普）”“大气物理与大气环境”“综合气象观测”“气象信息技术”“气象教育培训”等</w:t>
      </w:r>
      <w:r>
        <w:rPr>
          <w:rFonts w:ascii="仿宋_GB2312" w:hAnsi="Times New Roman" w:eastAsia="仿宋_GB2312" w:cs="仿宋_GB2312"/>
          <w:color w:val="FF0000"/>
          <w:sz w:val="28"/>
          <w:szCs w:val="28"/>
        </w:rPr>
        <w:t>7</w:t>
      </w:r>
      <w:r>
        <w:rPr>
          <w:rFonts w:hint="eastAsia" w:ascii="仿宋_GB2312" w:hAnsi="Times New Roman" w:eastAsia="仿宋_GB2312" w:cs="仿宋_GB2312"/>
          <w:color w:val="FF0000"/>
          <w:sz w:val="28"/>
          <w:szCs w:val="28"/>
        </w:rPr>
        <w:t>个方向中选择填写。</w:t>
      </w:r>
    </w:p>
    <w:p>
      <w:pPr>
        <w:spacing w:line="480" w:lineRule="auto"/>
        <w:rPr>
          <w:rFonts w:ascii="Times New Roman" w:hAnsi="Times New Roman" w:cs="Times New Roman"/>
          <w:sz w:val="32"/>
          <w:szCs w:val="32"/>
        </w:rPr>
      </w:pPr>
    </w:p>
    <w:p>
      <w:pPr>
        <w:spacing w:line="480" w:lineRule="auto"/>
        <w:rPr>
          <w:rFonts w:ascii="Times New Roman" w:hAnsi="Times New Roman" w:cs="Times New Roman"/>
          <w:sz w:val="32"/>
          <w:szCs w:val="32"/>
        </w:rPr>
      </w:pPr>
    </w:p>
    <w:p>
      <w:pPr>
        <w:rPr>
          <w:rFonts w:ascii="Times New Roman" w:hAnsi="Times New Roman" w:cs="Times New Roman"/>
        </w:rPr>
      </w:pPr>
    </w:p>
    <w:p>
      <w:pPr>
        <w:jc w:val="center"/>
        <w:rPr>
          <w:rFonts w:ascii="Times New Roman" w:hAnsi="Times New Roman" w:cs="Times New Roman"/>
          <w:b/>
          <w:bCs/>
          <w:color w:val="FF0000"/>
          <w:sz w:val="32"/>
          <w:szCs w:val="32"/>
        </w:rPr>
      </w:pPr>
    </w:p>
    <w:tbl>
      <w:tblPr>
        <w:tblStyle w:val="8"/>
        <w:tblW w:w="9323" w:type="dxa"/>
        <w:jc w:val="center"/>
        <w:tblLayout w:type="autofit"/>
        <w:tblCellMar>
          <w:top w:w="0" w:type="dxa"/>
          <w:left w:w="108" w:type="dxa"/>
          <w:bottom w:w="0" w:type="dxa"/>
          <w:right w:w="108" w:type="dxa"/>
        </w:tblCellMar>
      </w:tblPr>
      <w:tblGrid>
        <w:gridCol w:w="9323"/>
      </w:tblGrid>
      <w:tr>
        <w:tblPrEx>
          <w:tblCellMar>
            <w:top w:w="0" w:type="dxa"/>
            <w:left w:w="108" w:type="dxa"/>
            <w:bottom w:w="0" w:type="dxa"/>
            <w:right w:w="108" w:type="dxa"/>
          </w:tblCellMar>
        </w:tblPrEx>
        <w:trPr>
          <w:trHeight w:val="3653" w:hRule="atLeast"/>
          <w:jc w:val="center"/>
        </w:trPr>
        <w:tc>
          <w:tcPr>
            <w:tcW w:w="9323" w:type="dxa"/>
          </w:tcPr>
          <w:p>
            <w:pPr>
              <w:spacing w:line="420" w:lineRule="exact"/>
              <w:ind w:firstLine="420" w:firstLineChars="200"/>
              <w:rPr>
                <w:rFonts w:ascii="Times New Roman" w:hAnsi="Times New Roman" w:cs="Times New Roman"/>
              </w:rPr>
            </w:pPr>
          </w:p>
          <w:p>
            <w:pPr>
              <w:spacing w:line="500" w:lineRule="exact"/>
              <w:ind w:firstLine="602" w:firstLineChars="200"/>
              <w:jc w:val="both"/>
              <w:rPr>
                <w:rFonts w:ascii="方正小标宋简体" w:hAnsi="Times New Roman" w:eastAsia="方正小标宋简体" w:cs="Times New Roman"/>
                <w:sz w:val="44"/>
                <w:szCs w:val="44"/>
              </w:rPr>
            </w:pPr>
            <w:r>
              <w:rPr>
                <w:rFonts w:ascii="Times New Roman" w:hAnsi="Times New Roman" w:cs="Times New Roman"/>
                <w:b/>
                <w:bCs/>
                <w:sz w:val="30"/>
                <w:szCs w:val="30"/>
              </w:rPr>
              <w:t xml:space="preserve">                   </w:t>
            </w:r>
            <w:r>
              <w:rPr>
                <w:rFonts w:ascii="Times New Roman" w:hAnsi="Times New Roman" w:cs="Times New Roman"/>
                <w:b/>
                <w:bCs/>
                <w:sz w:val="32"/>
                <w:szCs w:val="32"/>
              </w:rPr>
              <w:t xml:space="preserve"> </w:t>
            </w:r>
            <w:r>
              <w:rPr>
                <w:rFonts w:hint="eastAsia" w:ascii="方正小标宋简体" w:hAnsi="Times New Roman" w:eastAsia="方正小标宋简体" w:cs="方正小标宋简体"/>
                <w:sz w:val="44"/>
                <w:szCs w:val="44"/>
              </w:rPr>
              <w:t>个人承诺</w:t>
            </w:r>
          </w:p>
          <w:p>
            <w:pPr>
              <w:spacing w:line="500" w:lineRule="exact"/>
              <w:ind w:firstLine="880" w:firstLineChars="200"/>
              <w:jc w:val="both"/>
              <w:rPr>
                <w:rFonts w:ascii="方正小标宋简体" w:hAnsi="Times New Roman" w:eastAsia="方正小标宋简体" w:cs="Times New Roman"/>
                <w:sz w:val="44"/>
                <w:szCs w:val="44"/>
              </w:rPr>
            </w:pPr>
          </w:p>
          <w:p>
            <w:pPr>
              <w:spacing w:line="500" w:lineRule="exact"/>
              <w:ind w:firstLine="640" w:firstLineChars="200"/>
              <w:jc w:val="both"/>
              <w:rPr>
                <w:rFonts w:ascii="Times New Roman" w:hAnsi="Times New Roman" w:cs="Times New Roman"/>
                <w:sz w:val="32"/>
                <w:szCs w:val="32"/>
              </w:rPr>
            </w:pPr>
            <w:r>
              <w:rPr>
                <w:rFonts w:hint="eastAsia" w:ascii="Times New Roman" w:hAnsi="Times New Roman" w:cs="宋体"/>
                <w:sz w:val="32"/>
                <w:szCs w:val="32"/>
              </w:rPr>
              <w:t>本人在申报</w:t>
            </w:r>
            <w:r>
              <w:rPr>
                <w:rFonts w:hint="eastAsia" w:ascii="Times New Roman" w:hAnsi="Times New Roman" w:cs="宋体"/>
                <w:color w:val="FF0000"/>
                <w:sz w:val="32"/>
                <w:szCs w:val="32"/>
                <w:u w:val="single"/>
              </w:rPr>
              <w:t>高级工程师</w:t>
            </w:r>
            <w:r>
              <w:rPr>
                <w:rFonts w:hint="eastAsia" w:ascii="Times New Roman" w:hAnsi="Times New Roman" w:cs="宋体"/>
                <w:sz w:val="32"/>
                <w:szCs w:val="32"/>
              </w:rPr>
              <w:t>职称评审过程中诚实守信，表中所填写的内容及所提供的申报材料都是真实客观、准确有效的。如有任何不实或隐瞒，本人愿意承担由此引起的相关责任，并按有关规定接受处理。</w:t>
            </w:r>
          </w:p>
          <w:p>
            <w:pPr>
              <w:spacing w:line="500" w:lineRule="exact"/>
              <w:ind w:firstLine="643" w:firstLineChars="200"/>
              <w:jc w:val="both"/>
              <w:rPr>
                <w:rFonts w:ascii="Times New Roman" w:hAnsi="Times New Roman" w:cs="Times New Roman"/>
                <w:b/>
                <w:bCs/>
                <w:sz w:val="32"/>
                <w:szCs w:val="32"/>
              </w:rPr>
            </w:pPr>
          </w:p>
          <w:p>
            <w:pPr>
              <w:spacing w:line="360" w:lineRule="auto"/>
              <w:ind w:firstLine="602" w:firstLineChars="200"/>
              <w:rPr>
                <w:rFonts w:ascii="Times New Roman" w:hAnsi="Times New Roman" w:cs="Times New Roman"/>
                <w:b/>
                <w:bCs/>
                <w:sz w:val="30"/>
                <w:szCs w:val="30"/>
              </w:rPr>
            </w:pPr>
          </w:p>
        </w:tc>
      </w:tr>
      <w:tr>
        <w:tblPrEx>
          <w:tblCellMar>
            <w:top w:w="0" w:type="dxa"/>
            <w:left w:w="108" w:type="dxa"/>
            <w:bottom w:w="0" w:type="dxa"/>
            <w:right w:w="108" w:type="dxa"/>
          </w:tblCellMar>
        </w:tblPrEx>
        <w:trPr>
          <w:trHeight w:val="924" w:hRule="atLeast"/>
          <w:jc w:val="center"/>
        </w:trPr>
        <w:tc>
          <w:tcPr>
            <w:tcW w:w="9323" w:type="dxa"/>
          </w:tcPr>
          <w:p>
            <w:pPr>
              <w:wordWrap w:val="0"/>
              <w:ind w:right="480" w:firstLine="6016" w:firstLineChars="2497"/>
              <w:rPr>
                <w:rFonts w:ascii="Times New Roman" w:hAnsi="Times New Roman" w:cs="Times New Roman"/>
                <w:b/>
                <w:bCs/>
                <w:sz w:val="24"/>
                <w:szCs w:val="24"/>
              </w:rPr>
            </w:pPr>
            <w:r>
              <w:rPr>
                <w:rFonts w:hint="eastAsia" w:ascii="Times New Roman" w:hAnsi="Times New Roman" w:cs="宋体"/>
                <w:b/>
                <w:bCs/>
                <w:sz w:val="24"/>
                <w:szCs w:val="24"/>
              </w:rPr>
              <w:t>申报人签名：</w:t>
            </w:r>
            <w:r>
              <w:rPr>
                <w:rFonts w:ascii="Times New Roman" w:hAnsi="Times New Roman" w:cs="Times New Roman"/>
                <w:color w:val="FF0000"/>
                <w:sz w:val="32"/>
                <w:szCs w:val="32"/>
              </w:rPr>
              <w:t>×××</w:t>
            </w:r>
          </w:p>
          <w:p>
            <w:pPr>
              <w:wordWrap w:val="0"/>
              <w:ind w:right="120"/>
              <w:jc w:val="right"/>
              <w:rPr>
                <w:rFonts w:ascii="Times New Roman" w:hAnsi="Times New Roman" w:cs="Times New Roman"/>
                <w:b/>
                <w:bCs/>
                <w:sz w:val="24"/>
                <w:szCs w:val="24"/>
              </w:rPr>
            </w:pPr>
            <w:r>
              <w:rPr>
                <w:rFonts w:hint="eastAsia" w:ascii="Times New Roman" w:hAnsi="Times New Roman" w:cs="宋体"/>
                <w:b/>
                <w:bCs/>
                <w:sz w:val="24"/>
                <w:szCs w:val="24"/>
              </w:rPr>
              <w:t>日</w:t>
            </w:r>
            <w:r>
              <w:rPr>
                <w:rFonts w:ascii="Times New Roman" w:hAnsi="Times New Roman" w:cs="Times New Roman"/>
                <w:b/>
                <w:bCs/>
                <w:sz w:val="24"/>
                <w:szCs w:val="24"/>
              </w:rPr>
              <w:t xml:space="preserve"> </w:t>
            </w:r>
            <w:r>
              <w:rPr>
                <w:rFonts w:hint="eastAsia" w:ascii="Times New Roman" w:hAnsi="Times New Roman" w:cs="宋体"/>
                <w:b/>
                <w:bCs/>
                <w:sz w:val="24"/>
                <w:szCs w:val="24"/>
              </w:rPr>
              <w:t>期</w:t>
            </w:r>
            <w:r>
              <w:rPr>
                <w:rFonts w:ascii="Times New Roman" w:hAnsi="Times New Roman" w:cs="Times New Roman"/>
                <w:b/>
                <w:bCs/>
                <w:sz w:val="24"/>
                <w:szCs w:val="24"/>
              </w:rPr>
              <w:t xml:space="preserve"> </w:t>
            </w:r>
            <w:r>
              <w:rPr>
                <w:rFonts w:hint="eastAsia" w:ascii="Times New Roman" w:hAnsi="Times New Roman" w:cs="宋体"/>
                <w:b/>
                <w:bCs/>
                <w:sz w:val="24"/>
                <w:szCs w:val="24"/>
              </w:rPr>
              <w:t>：</w:t>
            </w:r>
            <w:del w:id="10" w:author="人事处文秘" w:date="2020-08-26T16:56:00Z">
              <w:r>
                <w:rPr>
                  <w:rFonts w:ascii="Times New Roman" w:hAnsi="Times New Roman" w:cs="Times New Roman"/>
                  <w:sz w:val="24"/>
                  <w:szCs w:val="24"/>
                </w:rPr>
                <w:delText>2019</w:delText>
              </w:r>
            </w:del>
            <w:ins w:id="11" w:author="人事处文秘" w:date="2020-08-26T16:56:00Z">
              <w:r>
                <w:rPr>
                  <w:rFonts w:ascii="Times New Roman" w:hAnsi="Times New Roman" w:cs="Times New Roman"/>
                  <w:sz w:val="24"/>
                  <w:szCs w:val="24"/>
                </w:rPr>
                <w:t>20</w:t>
              </w:r>
            </w:ins>
            <w:ins w:id="12" w:author="人事处文秘" w:date="2020-08-26T16:56:00Z">
              <w:r>
                <w:rPr>
                  <w:rFonts w:hint="eastAsia" w:ascii="Times New Roman" w:hAnsi="Times New Roman" w:cs="Times New Roman"/>
                  <w:sz w:val="24"/>
                  <w:szCs w:val="24"/>
                </w:rPr>
                <w:t>2</w:t>
              </w:r>
            </w:ins>
            <w:ins w:id="13" w:author="人事处文秘" w:date="2020-08-26T16:56:00Z">
              <w:del w:id="14" w:author="卫" w:date="2023-08-28T13:11:17Z">
                <w:r>
                  <w:rPr>
                    <w:rFonts w:hint="default" w:ascii="Times New Roman" w:hAnsi="Times New Roman" w:cs="Times New Roman"/>
                    <w:sz w:val="24"/>
                    <w:szCs w:val="24"/>
                    <w:lang w:val="en-US"/>
                  </w:rPr>
                  <w:delText>0</w:delText>
                </w:r>
              </w:del>
            </w:ins>
            <w:ins w:id="15" w:author="卫彦婷" w:date="2021-08-26T18:17:00Z">
              <w:del w:id="16" w:author="卫" w:date="2023-08-28T13:11:17Z">
                <w:r>
                  <w:rPr>
                    <w:rFonts w:hint="default" w:ascii="Times New Roman" w:hAnsi="Times New Roman" w:cs="Times New Roman"/>
                    <w:sz w:val="24"/>
                    <w:szCs w:val="24"/>
                    <w:lang w:val="en-US"/>
                  </w:rPr>
                  <w:delText>1</w:delText>
                </w:r>
              </w:del>
            </w:ins>
            <w:ins w:id="17" w:author="卫" w:date="2023-08-28T13:11:17Z">
              <w:r>
                <w:rPr>
                  <w:rFonts w:hint="eastAsia" w:ascii="Times New Roman" w:hAnsi="Times New Roman" w:cs="Times New Roman"/>
                  <w:sz w:val="24"/>
                  <w:szCs w:val="24"/>
                  <w:lang w:val="en-US" w:eastAsia="zh-CN"/>
                </w:rPr>
                <w:t>3</w:t>
              </w:r>
            </w:ins>
            <w:r>
              <w:rPr>
                <w:rFonts w:hint="eastAsia" w:ascii="Times New Roman" w:hAnsi="Times New Roman" w:cs="宋体"/>
                <w:b/>
                <w:bCs/>
                <w:sz w:val="24"/>
                <w:szCs w:val="24"/>
              </w:rPr>
              <w:t>年</w:t>
            </w:r>
            <w:del w:id="18" w:author="人事处文秘" w:date="2020-08-26T16:56:00Z">
              <w:r>
                <w:rPr>
                  <w:rFonts w:ascii="Times New Roman" w:hAnsi="Times New Roman" w:cs="Times New Roman"/>
                  <w:sz w:val="24"/>
                  <w:szCs w:val="24"/>
                </w:rPr>
                <w:delText>11</w:delText>
              </w:r>
            </w:del>
            <w:ins w:id="19" w:author="人事处文秘" w:date="2020-08-26T16:56:00Z">
              <w:r>
                <w:rPr>
                  <w:rFonts w:hint="eastAsia" w:ascii="Times New Roman" w:hAnsi="Times New Roman" w:cs="Times New Roman"/>
                  <w:sz w:val="24"/>
                  <w:szCs w:val="24"/>
                </w:rPr>
                <w:t>9</w:t>
              </w:r>
            </w:ins>
            <w:r>
              <w:rPr>
                <w:rFonts w:hint="eastAsia" w:ascii="Times New Roman" w:hAnsi="Times New Roman" w:cs="宋体"/>
                <w:b/>
                <w:bCs/>
                <w:sz w:val="24"/>
                <w:szCs w:val="24"/>
              </w:rPr>
              <w:t>月</w:t>
            </w:r>
            <w:r>
              <w:rPr>
                <w:rFonts w:ascii="Times New Roman" w:hAnsi="Times New Roman" w:cs="Times New Roman"/>
                <w:color w:val="FF0000"/>
                <w:sz w:val="32"/>
                <w:szCs w:val="32"/>
              </w:rPr>
              <w:t>×</w:t>
            </w:r>
            <w:r>
              <w:rPr>
                <w:rFonts w:hint="eastAsia" w:ascii="Times New Roman" w:hAnsi="Times New Roman" w:cs="宋体"/>
                <w:b/>
                <w:bCs/>
                <w:sz w:val="24"/>
                <w:szCs w:val="24"/>
              </w:rPr>
              <w:t>日</w:t>
            </w:r>
          </w:p>
        </w:tc>
      </w:tr>
    </w:tbl>
    <w:p>
      <w:pPr>
        <w:jc w:val="center"/>
        <w:rPr>
          <w:rFonts w:ascii="Times New Roman" w:hAnsi="Times New Roman" w:cs="Times New Roman"/>
          <w:b/>
          <w:bCs/>
          <w:color w:val="FF0000"/>
          <w:sz w:val="32"/>
          <w:szCs w:val="32"/>
        </w:rPr>
      </w:pPr>
    </w:p>
    <w:p>
      <w:pPr>
        <w:spacing w:line="460" w:lineRule="exact"/>
        <w:ind w:firstLine="560" w:firstLineChars="200"/>
        <w:rPr>
          <w:rFonts w:ascii="仿宋_GB2312" w:hAnsi="Times New Roman" w:eastAsia="仿宋_GB2312" w:cs="Times New Roman"/>
          <w:color w:val="FF0000"/>
          <w:sz w:val="28"/>
          <w:szCs w:val="28"/>
        </w:rPr>
      </w:pPr>
      <w:r>
        <w:rPr>
          <w:rFonts w:hint="eastAsia" w:ascii="仿宋_GB2312" w:hAnsi="Times New Roman" w:eastAsia="仿宋_GB2312" w:cs="仿宋_GB2312"/>
          <w:color w:val="FF0000"/>
          <w:sz w:val="28"/>
          <w:szCs w:val="28"/>
        </w:rPr>
        <w:t>“个人承诺”中横线空白处请填写申评职称，并在“申报人签名”处用签字笔签字。</w:t>
      </w:r>
    </w:p>
    <w:p>
      <w:pPr>
        <w:spacing w:line="460" w:lineRule="exact"/>
        <w:ind w:firstLine="560" w:firstLineChars="200"/>
        <w:rPr>
          <w:rFonts w:ascii="仿宋_GB2312" w:hAnsi="Times New Roman" w:eastAsia="仿宋_GB2312" w:cs="Times New Roman"/>
          <w:color w:val="FF0000"/>
          <w:sz w:val="28"/>
          <w:szCs w:val="28"/>
        </w:rPr>
      </w:pPr>
    </w:p>
    <w:p>
      <w:pPr>
        <w:spacing w:line="460" w:lineRule="exact"/>
        <w:ind w:firstLine="560" w:firstLineChars="200"/>
        <w:rPr>
          <w:rFonts w:ascii="仿宋_GB2312" w:hAnsi="Times New Roman" w:eastAsia="仿宋_GB2312" w:cs="Times New Roman"/>
          <w:color w:val="FF0000"/>
          <w:sz w:val="28"/>
          <w:szCs w:val="28"/>
        </w:rPr>
      </w:pPr>
      <w:r>
        <w:rPr>
          <w:rFonts w:hint="eastAsia" w:ascii="仿宋_GB2312" w:hAnsi="Times New Roman" w:eastAsia="仿宋_GB2312" w:cs="仿宋_GB2312"/>
          <w:color w:val="FF0000"/>
          <w:sz w:val="28"/>
          <w:szCs w:val="28"/>
        </w:rPr>
        <w:t>《评审表》中的主要工作经历、参加继续教育情况、专业能力和业绩成果情况、人才培养和团队建设情况等的填报时间，均从取得现职称资格算起。其中符合直接申报条件的突出贡献人才、海外高层次人才和急需紧缺人才，填报时间从近</w:t>
      </w:r>
      <w:r>
        <w:rPr>
          <w:rFonts w:ascii="仿宋_GB2312" w:hAnsi="Times New Roman" w:eastAsia="仿宋_GB2312" w:cs="仿宋_GB2312"/>
          <w:color w:val="FF0000"/>
          <w:sz w:val="28"/>
          <w:szCs w:val="28"/>
        </w:rPr>
        <w:t>5</w:t>
      </w:r>
      <w:r>
        <w:rPr>
          <w:rFonts w:hint="eastAsia" w:ascii="仿宋_GB2312" w:hAnsi="Times New Roman" w:eastAsia="仿宋_GB2312" w:cs="仿宋_GB2312"/>
          <w:color w:val="FF0000"/>
          <w:sz w:val="28"/>
          <w:szCs w:val="28"/>
        </w:rPr>
        <w:t>年算起。</w:t>
      </w:r>
    </w:p>
    <w:p>
      <w:pPr>
        <w:adjustRightInd w:val="0"/>
        <w:snapToGrid w:val="0"/>
        <w:spacing w:line="460" w:lineRule="exact"/>
        <w:ind w:firstLine="560" w:firstLineChars="200"/>
        <w:rPr>
          <w:rFonts w:ascii="仿宋_GB2312" w:hAnsi="Times New Roman" w:eastAsia="仿宋_GB2312" w:cs="Times New Roman"/>
          <w:color w:val="FF0000"/>
          <w:sz w:val="28"/>
          <w:szCs w:val="28"/>
        </w:rPr>
      </w:pPr>
      <w:r>
        <w:rPr>
          <w:rFonts w:ascii="仿宋_GB2312" w:hAnsi="Times New Roman" w:eastAsia="仿宋_GB2312" w:cs="仿宋_GB2312"/>
          <w:color w:val="FF0000"/>
          <w:sz w:val="28"/>
          <w:szCs w:val="28"/>
        </w:rPr>
        <w:t>1</w:t>
      </w:r>
      <w:r>
        <w:rPr>
          <w:rFonts w:hint="eastAsia" w:ascii="仿宋_GB2312" w:hAnsi="Times New Roman" w:eastAsia="仿宋_GB2312" w:cs="仿宋_GB2312"/>
          <w:color w:val="FF0000"/>
          <w:sz w:val="28"/>
          <w:szCs w:val="28"/>
        </w:rPr>
        <w:t>．表内所填内容使用五号宋体，段落首行缩进</w:t>
      </w:r>
      <w:r>
        <w:rPr>
          <w:rFonts w:ascii="仿宋_GB2312" w:hAnsi="Times New Roman" w:eastAsia="仿宋_GB2312" w:cs="仿宋_GB2312"/>
          <w:color w:val="FF0000"/>
          <w:sz w:val="28"/>
          <w:szCs w:val="28"/>
        </w:rPr>
        <w:t>2</w:t>
      </w:r>
      <w:r>
        <w:rPr>
          <w:rFonts w:hint="eastAsia" w:ascii="仿宋_GB2312" w:hAnsi="Times New Roman" w:eastAsia="仿宋_GB2312" w:cs="仿宋_GB2312"/>
          <w:color w:val="FF0000"/>
          <w:sz w:val="28"/>
          <w:szCs w:val="28"/>
        </w:rPr>
        <w:t>个汉字空，行间距设置为</w:t>
      </w:r>
      <w:r>
        <w:rPr>
          <w:rFonts w:ascii="仿宋_GB2312" w:hAnsi="Times New Roman" w:eastAsia="仿宋_GB2312" w:cs="仿宋_GB2312"/>
          <w:color w:val="FF0000"/>
          <w:sz w:val="28"/>
          <w:szCs w:val="28"/>
        </w:rPr>
        <w:t>16</w:t>
      </w:r>
      <w:r>
        <w:rPr>
          <w:rFonts w:hint="eastAsia" w:ascii="仿宋_GB2312" w:hAnsi="Times New Roman" w:eastAsia="仿宋_GB2312" w:cs="仿宋_GB2312"/>
          <w:color w:val="FF0000"/>
          <w:sz w:val="28"/>
          <w:szCs w:val="28"/>
        </w:rPr>
        <w:t>磅。</w:t>
      </w:r>
      <w:r>
        <w:rPr>
          <w:rFonts w:hint="eastAsia" w:ascii="仿宋_GB2312" w:hAnsi="Times New Roman" w:eastAsia="仿宋_GB2312" w:cs="仿宋_GB2312"/>
          <w:b/>
          <w:bCs/>
          <w:color w:val="FF0000"/>
          <w:sz w:val="28"/>
          <w:szCs w:val="28"/>
        </w:rPr>
        <w:t>表格一般不出现跨页断行。</w:t>
      </w:r>
    </w:p>
    <w:p>
      <w:pPr>
        <w:spacing w:line="460" w:lineRule="exact"/>
        <w:ind w:firstLine="560" w:firstLineChars="200"/>
        <w:rPr>
          <w:rFonts w:ascii="仿宋_GB2312" w:hAnsi="Times New Roman" w:eastAsia="仿宋_GB2312" w:cs="Times New Roman"/>
          <w:color w:val="FF0000"/>
          <w:sz w:val="28"/>
          <w:szCs w:val="28"/>
        </w:rPr>
      </w:pPr>
      <w:r>
        <w:rPr>
          <w:rFonts w:ascii="仿宋_GB2312" w:hAnsi="Times New Roman" w:eastAsia="仿宋_GB2312" w:cs="仿宋_GB2312"/>
          <w:color w:val="FF0000"/>
          <w:sz w:val="28"/>
          <w:szCs w:val="28"/>
        </w:rPr>
        <w:t>2</w:t>
      </w:r>
      <w:r>
        <w:rPr>
          <w:rFonts w:hint="eastAsia" w:ascii="仿宋_GB2312" w:hAnsi="Times New Roman" w:eastAsia="仿宋_GB2312" w:cs="仿宋_GB2312"/>
          <w:color w:val="FF0000"/>
          <w:sz w:val="28"/>
          <w:szCs w:val="28"/>
        </w:rPr>
        <w:t>．表内时间一律采用</w:t>
      </w:r>
      <w:r>
        <w:rPr>
          <w:rFonts w:ascii="仿宋_GB2312" w:hAnsi="Times New Roman" w:eastAsia="仿宋_GB2312" w:cs="仿宋_GB2312"/>
          <w:color w:val="FF0000"/>
          <w:sz w:val="28"/>
          <w:szCs w:val="28"/>
        </w:rPr>
        <w:t>6</w:t>
      </w:r>
      <w:r>
        <w:rPr>
          <w:rFonts w:hint="eastAsia" w:ascii="仿宋_GB2312" w:hAnsi="Times New Roman" w:eastAsia="仿宋_GB2312" w:cs="仿宋_GB2312"/>
          <w:color w:val="FF0000"/>
          <w:sz w:val="28"/>
          <w:szCs w:val="28"/>
        </w:rPr>
        <w:t>位数字形式，如“</w:t>
      </w:r>
      <w:r>
        <w:rPr>
          <w:rFonts w:ascii="仿宋_GB2312" w:hAnsi="Times New Roman" w:eastAsia="仿宋_GB2312" w:cs="仿宋_GB2312"/>
          <w:color w:val="FF0000"/>
          <w:sz w:val="28"/>
          <w:szCs w:val="28"/>
        </w:rPr>
        <w:t>1982</w:t>
      </w:r>
      <w:r>
        <w:rPr>
          <w:rFonts w:hint="eastAsia" w:ascii="仿宋_GB2312" w:hAnsi="Times New Roman" w:eastAsia="仿宋_GB2312" w:cs="仿宋_GB2312"/>
          <w:color w:val="FF0000"/>
          <w:sz w:val="28"/>
          <w:szCs w:val="28"/>
        </w:rPr>
        <w:t>年</w:t>
      </w:r>
      <w:r>
        <w:rPr>
          <w:rFonts w:ascii="仿宋_GB2312" w:hAnsi="Times New Roman" w:eastAsia="仿宋_GB2312" w:cs="仿宋_GB2312"/>
          <w:color w:val="FF0000"/>
          <w:sz w:val="28"/>
          <w:szCs w:val="28"/>
        </w:rPr>
        <w:t>7</w:t>
      </w:r>
      <w:r>
        <w:rPr>
          <w:rFonts w:hint="eastAsia" w:ascii="仿宋_GB2312" w:hAnsi="Times New Roman" w:eastAsia="仿宋_GB2312" w:cs="仿宋_GB2312"/>
          <w:color w:val="FF0000"/>
          <w:sz w:val="28"/>
          <w:szCs w:val="28"/>
        </w:rPr>
        <w:t>月”填写为“</w:t>
      </w:r>
      <w:r>
        <w:rPr>
          <w:rFonts w:ascii="仿宋_GB2312" w:hAnsi="Times New Roman" w:eastAsia="仿宋_GB2312" w:cs="仿宋_GB2312"/>
          <w:color w:val="FF0000"/>
          <w:sz w:val="28"/>
          <w:szCs w:val="28"/>
        </w:rPr>
        <w:t>198207</w:t>
      </w:r>
      <w:r>
        <w:rPr>
          <w:rFonts w:hint="eastAsia" w:ascii="仿宋_GB2312" w:hAnsi="Times New Roman" w:eastAsia="仿宋_GB2312" w:cs="仿宋_GB2312"/>
          <w:color w:val="FF0000"/>
          <w:sz w:val="28"/>
          <w:szCs w:val="28"/>
        </w:rPr>
        <w:t>”，“</w:t>
      </w:r>
      <w:r>
        <w:rPr>
          <w:rFonts w:ascii="仿宋_GB2312" w:hAnsi="Times New Roman" w:eastAsia="仿宋_GB2312" w:cs="仿宋_GB2312"/>
          <w:color w:val="FF0000"/>
          <w:sz w:val="28"/>
          <w:szCs w:val="28"/>
        </w:rPr>
        <w:t>2002</w:t>
      </w:r>
      <w:r>
        <w:rPr>
          <w:rFonts w:hint="eastAsia" w:ascii="仿宋_GB2312" w:hAnsi="Times New Roman" w:eastAsia="仿宋_GB2312" w:cs="仿宋_GB2312"/>
          <w:color w:val="FF0000"/>
          <w:sz w:val="28"/>
          <w:szCs w:val="28"/>
        </w:rPr>
        <w:t>年</w:t>
      </w:r>
      <w:r>
        <w:rPr>
          <w:rFonts w:ascii="仿宋_GB2312" w:hAnsi="Times New Roman" w:eastAsia="仿宋_GB2312" w:cs="仿宋_GB2312"/>
          <w:color w:val="FF0000"/>
          <w:sz w:val="28"/>
          <w:szCs w:val="28"/>
        </w:rPr>
        <w:t>9</w:t>
      </w:r>
      <w:r>
        <w:rPr>
          <w:rFonts w:hint="eastAsia" w:ascii="仿宋_GB2312" w:hAnsi="Times New Roman" w:eastAsia="仿宋_GB2312" w:cs="仿宋_GB2312"/>
          <w:color w:val="FF0000"/>
          <w:sz w:val="28"/>
          <w:szCs w:val="28"/>
        </w:rPr>
        <w:t>月至</w:t>
      </w:r>
      <w:r>
        <w:rPr>
          <w:rFonts w:ascii="仿宋_GB2312" w:hAnsi="Times New Roman" w:eastAsia="仿宋_GB2312" w:cs="仿宋_GB2312"/>
          <w:color w:val="FF0000"/>
          <w:sz w:val="28"/>
          <w:szCs w:val="28"/>
        </w:rPr>
        <w:t>2005</w:t>
      </w:r>
      <w:r>
        <w:rPr>
          <w:rFonts w:hint="eastAsia" w:ascii="仿宋_GB2312" w:hAnsi="Times New Roman" w:eastAsia="仿宋_GB2312" w:cs="仿宋_GB2312"/>
          <w:color w:val="FF0000"/>
          <w:sz w:val="28"/>
          <w:szCs w:val="28"/>
        </w:rPr>
        <w:t>年</w:t>
      </w:r>
      <w:r>
        <w:rPr>
          <w:rFonts w:ascii="仿宋_GB2312" w:hAnsi="Times New Roman" w:eastAsia="仿宋_GB2312" w:cs="仿宋_GB2312"/>
          <w:color w:val="FF0000"/>
          <w:sz w:val="28"/>
          <w:szCs w:val="28"/>
        </w:rPr>
        <w:t>6</w:t>
      </w:r>
      <w:r>
        <w:rPr>
          <w:rFonts w:hint="eastAsia" w:ascii="仿宋_GB2312" w:hAnsi="Times New Roman" w:eastAsia="仿宋_GB2312" w:cs="仿宋_GB2312"/>
          <w:color w:val="FF0000"/>
          <w:sz w:val="28"/>
          <w:szCs w:val="28"/>
        </w:rPr>
        <w:t>月”填写为“</w:t>
      </w:r>
      <w:r>
        <w:rPr>
          <w:rFonts w:ascii="仿宋_GB2312" w:hAnsi="Times New Roman" w:eastAsia="仿宋_GB2312" w:cs="仿宋_GB2312"/>
          <w:color w:val="FF0000"/>
          <w:sz w:val="28"/>
          <w:szCs w:val="28"/>
        </w:rPr>
        <w:t>200209-200506</w:t>
      </w:r>
      <w:r>
        <w:rPr>
          <w:rFonts w:hint="eastAsia" w:ascii="仿宋_GB2312" w:hAnsi="Times New Roman" w:eastAsia="仿宋_GB2312" w:cs="仿宋_GB2312"/>
          <w:color w:val="FF0000"/>
          <w:sz w:val="28"/>
          <w:szCs w:val="28"/>
        </w:rPr>
        <w:t>”。</w:t>
      </w:r>
    </w:p>
    <w:p>
      <w:pPr>
        <w:spacing w:line="460" w:lineRule="exact"/>
        <w:ind w:firstLine="560" w:firstLineChars="200"/>
        <w:rPr>
          <w:rFonts w:ascii="仿宋_GB2312" w:hAnsi="Times New Roman" w:eastAsia="仿宋_GB2312" w:cs="Times New Roman"/>
          <w:color w:val="FF0000"/>
          <w:sz w:val="28"/>
          <w:szCs w:val="28"/>
        </w:rPr>
      </w:pPr>
      <w:r>
        <w:rPr>
          <w:rFonts w:ascii="仿宋_GB2312" w:hAnsi="Times New Roman" w:eastAsia="仿宋_GB2312" w:cs="仿宋_GB2312"/>
          <w:color w:val="FF0000"/>
          <w:sz w:val="28"/>
          <w:szCs w:val="28"/>
        </w:rPr>
        <w:t>3</w:t>
      </w:r>
      <w:r>
        <w:rPr>
          <w:rFonts w:hint="eastAsia" w:ascii="仿宋_GB2312" w:hAnsi="Times New Roman" w:eastAsia="仿宋_GB2312" w:cs="仿宋_GB2312"/>
          <w:color w:val="FF0000"/>
          <w:sz w:val="28"/>
          <w:szCs w:val="28"/>
        </w:rPr>
        <w:t>．本表一律打印或用签字笔填写。</w:t>
      </w:r>
    </w:p>
    <w:p>
      <w:pPr>
        <w:rPr>
          <w:rFonts w:ascii="仿宋_GB2312" w:hAnsi="Times New Roman" w:eastAsia="仿宋_GB2312" w:cs="Times New Roman"/>
          <w:color w:val="FF0000"/>
          <w:sz w:val="28"/>
          <w:szCs w:val="28"/>
        </w:rPr>
        <w:sectPr>
          <w:headerReference r:id="rId3" w:type="default"/>
          <w:footerReference r:id="rId4" w:type="default"/>
          <w:pgSz w:w="11906" w:h="16838"/>
          <w:pgMar w:top="1440" w:right="1191" w:bottom="1440" w:left="1191" w:header="851" w:footer="992" w:gutter="0"/>
          <w:pgNumType w:start="1"/>
          <w:cols w:space="425" w:num="1"/>
          <w:docGrid w:type="lines" w:linePitch="312" w:charSpace="0"/>
        </w:sectPr>
      </w:pPr>
    </w:p>
    <w:p>
      <w:pPr>
        <w:jc w:val="center"/>
        <w:rPr>
          <w:rFonts w:ascii="Times New Roman" w:hAnsi="Times New Roman" w:eastAsia="方正小标宋简体" w:cs="Times New Roman"/>
          <w:sz w:val="44"/>
          <w:szCs w:val="44"/>
        </w:rPr>
      </w:pPr>
      <w:r>
        <w:rPr>
          <w:rFonts w:hint="eastAsia" w:ascii="Times New Roman" w:hAnsi="Times New Roman" w:eastAsia="方正小标宋简体" w:cs="方正小标宋简体"/>
          <w:sz w:val="44"/>
          <w:szCs w:val="44"/>
        </w:rPr>
        <w:t>气象职称评审表</w:t>
      </w:r>
    </w:p>
    <w:p>
      <w:pPr>
        <w:snapToGrid w:val="0"/>
        <w:spacing w:line="380" w:lineRule="exact"/>
        <w:rPr>
          <w:rFonts w:ascii="Times New Roman" w:hAnsi="Times New Roman" w:eastAsia="黑体" w:cs="Times New Roman"/>
          <w:sz w:val="28"/>
          <w:szCs w:val="28"/>
        </w:rPr>
      </w:pPr>
      <w:r>
        <w:rPr>
          <w:rFonts w:hint="eastAsia" w:ascii="Times New Roman" w:hAnsi="Times New Roman" w:eastAsia="黑体" w:cs="黑体"/>
          <w:sz w:val="28"/>
          <w:szCs w:val="28"/>
        </w:rPr>
        <w:t>一、申报人基本信息</w:t>
      </w:r>
    </w:p>
    <w:tbl>
      <w:tblPr>
        <w:tblStyle w:val="8"/>
        <w:tblW w:w="9837" w:type="dxa"/>
        <w:jc w:val="center"/>
        <w:tblLayout w:type="fixed"/>
        <w:tblCellMar>
          <w:top w:w="0" w:type="dxa"/>
          <w:left w:w="108" w:type="dxa"/>
          <w:bottom w:w="0" w:type="dxa"/>
          <w:right w:w="108" w:type="dxa"/>
        </w:tblCellMar>
      </w:tblPr>
      <w:tblGrid>
        <w:gridCol w:w="583"/>
        <w:gridCol w:w="992"/>
        <w:gridCol w:w="509"/>
        <w:gridCol w:w="625"/>
        <w:gridCol w:w="425"/>
        <w:gridCol w:w="851"/>
        <w:gridCol w:w="567"/>
        <w:gridCol w:w="283"/>
        <w:gridCol w:w="49"/>
        <w:gridCol w:w="382"/>
        <w:gridCol w:w="102"/>
        <w:gridCol w:w="176"/>
        <w:gridCol w:w="49"/>
        <w:gridCol w:w="49"/>
        <w:gridCol w:w="801"/>
        <w:gridCol w:w="377"/>
        <w:gridCol w:w="782"/>
        <w:gridCol w:w="117"/>
        <w:gridCol w:w="660"/>
        <w:gridCol w:w="567"/>
        <w:gridCol w:w="891"/>
      </w:tblGrid>
      <w:tr>
        <w:tblPrEx>
          <w:tblCellMar>
            <w:top w:w="0" w:type="dxa"/>
            <w:left w:w="108" w:type="dxa"/>
            <w:bottom w:w="0" w:type="dxa"/>
            <w:right w:w="108" w:type="dxa"/>
          </w:tblCellMar>
        </w:tblPrEx>
        <w:trPr>
          <w:trHeight w:val="794" w:hRule="exact"/>
          <w:jc w:val="center"/>
        </w:trPr>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kern w:val="0"/>
                <w:sz w:val="22"/>
              </w:rPr>
            </w:pPr>
            <w:r>
              <w:rPr>
                <w:rFonts w:hint="eastAsia" w:ascii="Times New Roman" w:hAnsi="Times New Roman" w:cs="宋体"/>
                <w:b/>
                <w:bCs/>
                <w:kern w:val="0"/>
                <w:sz w:val="22"/>
                <w:szCs w:val="22"/>
              </w:rPr>
              <w:t>姓</w:t>
            </w:r>
            <w:r>
              <w:rPr>
                <w:rFonts w:ascii="Times New Roman" w:hAnsi="Times New Roman" w:cs="Times New Roman"/>
                <w:b/>
                <w:bCs/>
                <w:kern w:val="0"/>
                <w:sz w:val="22"/>
                <w:szCs w:val="22"/>
              </w:rPr>
              <w:t xml:space="preserve">   </w:t>
            </w:r>
            <w:r>
              <w:rPr>
                <w:rFonts w:hint="eastAsia" w:ascii="Times New Roman" w:hAnsi="Times New Roman" w:cs="宋体"/>
                <w:b/>
                <w:bCs/>
                <w:kern w:val="0"/>
                <w:sz w:val="22"/>
                <w:szCs w:val="22"/>
              </w:rPr>
              <w:t>名</w:t>
            </w:r>
          </w:p>
        </w:tc>
        <w:tc>
          <w:tcPr>
            <w:tcW w:w="1901" w:type="dxa"/>
            <w:gridSpan w:val="3"/>
            <w:tcBorders>
              <w:top w:val="single" w:color="auto" w:sz="4" w:space="0"/>
              <w:left w:val="nil"/>
              <w:bottom w:val="single" w:color="auto" w:sz="4" w:space="0"/>
              <w:right w:val="single" w:color="auto" w:sz="4" w:space="0"/>
            </w:tcBorders>
            <w:vAlign w:val="center"/>
          </w:tcPr>
          <w:p>
            <w:pPr>
              <w:jc w:val="center"/>
              <w:rPr>
                <w:rFonts w:ascii="宋体" w:cs="Times New Roman"/>
                <w:kern w:val="0"/>
              </w:rPr>
            </w:pPr>
            <w:r>
              <w:rPr>
                <w:rFonts w:hint="eastAsia" w:ascii="宋体" w:cs="宋体"/>
                <w:color w:val="FF0000"/>
              </w:rPr>
              <w:t>×××</w:t>
            </w:r>
          </w:p>
        </w:tc>
        <w:tc>
          <w:tcPr>
            <w:tcW w:w="899"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
                <w:bCs/>
                <w:kern w:val="0"/>
                <w:sz w:val="22"/>
              </w:rPr>
            </w:pPr>
            <w:r>
              <w:rPr>
                <w:rFonts w:hint="eastAsia" w:ascii="Times New Roman" w:hAnsi="Times New Roman" w:cs="宋体"/>
                <w:b/>
                <w:bCs/>
                <w:kern w:val="0"/>
                <w:sz w:val="22"/>
                <w:szCs w:val="22"/>
              </w:rPr>
              <w:t>性别</w:t>
            </w:r>
          </w:p>
        </w:tc>
        <w:tc>
          <w:tcPr>
            <w:tcW w:w="709"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color w:val="FF0000"/>
                <w:kern w:val="0"/>
              </w:rPr>
            </w:pPr>
            <w:r>
              <w:rPr>
                <w:rFonts w:hint="eastAsia" w:ascii="Times New Roman" w:hAnsi="Times New Roman" w:cs="宋体"/>
                <w:color w:val="FF0000"/>
                <w:kern w:val="0"/>
              </w:rPr>
              <w:t>男</w:t>
            </w:r>
          </w:p>
        </w:tc>
        <w:tc>
          <w:tcPr>
            <w:tcW w:w="850"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
                <w:bCs/>
                <w:kern w:val="0"/>
                <w:sz w:val="22"/>
              </w:rPr>
            </w:pPr>
            <w:r>
              <w:rPr>
                <w:rFonts w:hint="eastAsia" w:ascii="Times New Roman" w:hAnsi="Times New Roman" w:cs="宋体"/>
                <w:b/>
                <w:bCs/>
                <w:kern w:val="0"/>
                <w:sz w:val="22"/>
                <w:szCs w:val="22"/>
              </w:rPr>
              <w:t>民族</w:t>
            </w:r>
          </w:p>
        </w:tc>
        <w:tc>
          <w:tcPr>
            <w:tcW w:w="1276"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color w:val="FF0000"/>
                <w:kern w:val="0"/>
              </w:rPr>
            </w:pPr>
            <w:r>
              <w:rPr>
                <w:rFonts w:hint="eastAsia" w:ascii="Times New Roman" w:hAnsi="Times New Roman" w:cs="宋体"/>
                <w:color w:val="FF0000"/>
                <w:kern w:val="0"/>
              </w:rPr>
              <w:t>汉族</w:t>
            </w:r>
          </w:p>
        </w:tc>
        <w:tc>
          <w:tcPr>
            <w:tcW w:w="2118" w:type="dxa"/>
            <w:gridSpan w:val="3"/>
            <w:vMerge w:val="restart"/>
            <w:tcBorders>
              <w:top w:val="single" w:color="auto" w:sz="4" w:space="0"/>
              <w:left w:val="single" w:color="auto" w:sz="4" w:space="0"/>
              <w:right w:val="single" w:color="auto" w:sz="4" w:space="0"/>
            </w:tcBorders>
            <w:vAlign w:val="center"/>
          </w:tcPr>
          <w:p>
            <w:pPr>
              <w:jc w:val="center"/>
              <w:rPr>
                <w:rFonts w:ascii="Times New Roman" w:hAnsi="Times New Roman" w:cs="Times New Roman"/>
                <w:b/>
                <w:bCs/>
                <w:kern w:val="0"/>
                <w:sz w:val="22"/>
              </w:rPr>
            </w:pPr>
            <w:r>
              <w:rPr>
                <w:rFonts w:hint="eastAsia" w:ascii="Times New Roman" w:hAnsi="Times New Roman" w:cs="宋体"/>
                <w:b/>
                <w:bCs/>
                <w:kern w:val="0"/>
                <w:sz w:val="22"/>
                <w:szCs w:val="22"/>
              </w:rPr>
              <w:t>照片</w:t>
            </w:r>
          </w:p>
        </w:tc>
      </w:tr>
      <w:tr>
        <w:tblPrEx>
          <w:tblCellMar>
            <w:top w:w="0" w:type="dxa"/>
            <w:left w:w="108" w:type="dxa"/>
            <w:bottom w:w="0" w:type="dxa"/>
            <w:right w:w="108" w:type="dxa"/>
          </w:tblCellMar>
        </w:tblPrEx>
        <w:trPr>
          <w:trHeight w:val="794" w:hRule="exact"/>
          <w:jc w:val="center"/>
        </w:trPr>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kern w:val="0"/>
                <w:sz w:val="22"/>
              </w:rPr>
            </w:pPr>
            <w:r>
              <w:rPr>
                <w:rFonts w:hint="eastAsia" w:ascii="Times New Roman" w:hAnsi="Times New Roman" w:cs="宋体"/>
                <w:b/>
                <w:bCs/>
                <w:kern w:val="0"/>
                <w:sz w:val="22"/>
                <w:szCs w:val="22"/>
              </w:rPr>
              <w:t>出生年月</w:t>
            </w:r>
          </w:p>
        </w:tc>
        <w:tc>
          <w:tcPr>
            <w:tcW w:w="1901" w:type="dxa"/>
            <w:gridSpan w:val="3"/>
            <w:tcBorders>
              <w:top w:val="nil"/>
              <w:left w:val="nil"/>
              <w:bottom w:val="single" w:color="auto" w:sz="4" w:space="0"/>
              <w:right w:val="single" w:color="auto" w:sz="4" w:space="0"/>
            </w:tcBorders>
            <w:vAlign w:val="center"/>
          </w:tcPr>
          <w:p>
            <w:pPr>
              <w:jc w:val="center"/>
              <w:rPr>
                <w:rFonts w:ascii="Times New Roman" w:hAnsi="Times New Roman" w:cs="Times New Roman"/>
                <w:color w:val="FF0000"/>
                <w:kern w:val="0"/>
              </w:rPr>
            </w:pPr>
            <w:r>
              <w:rPr>
                <w:rFonts w:ascii="Times New Roman" w:hAnsi="Times New Roman" w:cs="Times New Roman"/>
                <w:color w:val="FF0000"/>
                <w:kern w:val="0"/>
              </w:rPr>
              <w:t>198306</w:t>
            </w:r>
          </w:p>
        </w:tc>
        <w:tc>
          <w:tcPr>
            <w:tcW w:w="1608" w:type="dxa"/>
            <w:gridSpan w:val="7"/>
            <w:tcBorders>
              <w:top w:val="single" w:color="auto" w:sz="4" w:space="0"/>
              <w:left w:val="nil"/>
              <w:bottom w:val="single" w:color="auto" w:sz="4" w:space="0"/>
              <w:right w:val="single" w:color="000000" w:sz="4" w:space="0"/>
            </w:tcBorders>
            <w:vAlign w:val="center"/>
          </w:tcPr>
          <w:p>
            <w:pPr>
              <w:jc w:val="center"/>
              <w:rPr>
                <w:rFonts w:ascii="Times New Roman" w:hAnsi="Times New Roman" w:cs="Times New Roman"/>
                <w:b/>
                <w:bCs/>
                <w:kern w:val="0"/>
                <w:sz w:val="22"/>
              </w:rPr>
            </w:pPr>
            <w:r>
              <w:rPr>
                <w:rFonts w:hint="eastAsia" w:ascii="Times New Roman" w:hAnsi="Times New Roman" w:cs="宋体"/>
                <w:b/>
                <w:bCs/>
                <w:kern w:val="0"/>
                <w:sz w:val="22"/>
                <w:szCs w:val="22"/>
              </w:rPr>
              <w:t>政</w:t>
            </w:r>
            <w:r>
              <w:rPr>
                <w:rFonts w:ascii="Times New Roman" w:hAnsi="Times New Roman" w:cs="Times New Roman"/>
                <w:b/>
                <w:bCs/>
                <w:kern w:val="0"/>
                <w:sz w:val="22"/>
                <w:szCs w:val="22"/>
              </w:rPr>
              <w:t xml:space="preserve"> </w:t>
            </w:r>
            <w:r>
              <w:rPr>
                <w:rFonts w:hint="eastAsia" w:ascii="Times New Roman" w:hAnsi="Times New Roman" w:cs="宋体"/>
                <w:b/>
                <w:bCs/>
                <w:kern w:val="0"/>
                <w:sz w:val="22"/>
                <w:szCs w:val="22"/>
              </w:rPr>
              <w:t>治</w:t>
            </w:r>
            <w:r>
              <w:rPr>
                <w:rFonts w:ascii="Times New Roman" w:hAnsi="Times New Roman" w:cs="Times New Roman"/>
                <w:b/>
                <w:bCs/>
                <w:kern w:val="0"/>
                <w:sz w:val="22"/>
                <w:szCs w:val="22"/>
              </w:rPr>
              <w:t xml:space="preserve"> </w:t>
            </w:r>
            <w:r>
              <w:rPr>
                <w:rFonts w:hint="eastAsia" w:ascii="Times New Roman" w:hAnsi="Times New Roman" w:cs="宋体"/>
                <w:b/>
                <w:bCs/>
                <w:kern w:val="0"/>
                <w:sz w:val="22"/>
                <w:szCs w:val="22"/>
              </w:rPr>
              <w:t>面</w:t>
            </w:r>
            <w:r>
              <w:rPr>
                <w:rFonts w:ascii="Times New Roman" w:hAnsi="Times New Roman" w:cs="Times New Roman"/>
                <w:b/>
                <w:bCs/>
                <w:kern w:val="0"/>
                <w:sz w:val="22"/>
                <w:szCs w:val="22"/>
              </w:rPr>
              <w:t xml:space="preserve"> </w:t>
            </w:r>
            <w:r>
              <w:rPr>
                <w:rFonts w:hint="eastAsia" w:ascii="Times New Roman" w:hAnsi="Times New Roman" w:cs="宋体"/>
                <w:b/>
                <w:bCs/>
                <w:kern w:val="0"/>
                <w:sz w:val="22"/>
                <w:szCs w:val="22"/>
              </w:rPr>
              <w:t>貌</w:t>
            </w:r>
          </w:p>
        </w:tc>
        <w:tc>
          <w:tcPr>
            <w:tcW w:w="2126" w:type="dxa"/>
            <w:gridSpan w:val="5"/>
            <w:tcBorders>
              <w:top w:val="single" w:color="auto" w:sz="4" w:space="0"/>
              <w:left w:val="nil"/>
              <w:bottom w:val="single" w:color="auto" w:sz="4" w:space="0"/>
              <w:right w:val="single" w:color="000000" w:sz="4" w:space="0"/>
            </w:tcBorders>
            <w:vAlign w:val="center"/>
          </w:tcPr>
          <w:p>
            <w:pPr>
              <w:jc w:val="center"/>
              <w:rPr>
                <w:rFonts w:ascii="Times New Roman" w:hAnsi="Times New Roman" w:cs="Times New Roman"/>
                <w:color w:val="FF0000"/>
                <w:kern w:val="0"/>
              </w:rPr>
            </w:pPr>
            <w:r>
              <w:rPr>
                <w:rFonts w:hint="eastAsia" w:ascii="Times New Roman" w:hAnsi="Times New Roman" w:cs="宋体"/>
                <w:color w:val="FF0000"/>
                <w:kern w:val="0"/>
              </w:rPr>
              <w:t>中共党员</w:t>
            </w:r>
          </w:p>
        </w:tc>
        <w:tc>
          <w:tcPr>
            <w:tcW w:w="2118" w:type="dxa"/>
            <w:gridSpan w:val="3"/>
            <w:vMerge w:val="continue"/>
            <w:tcBorders>
              <w:left w:val="single" w:color="auto" w:sz="4" w:space="0"/>
              <w:right w:val="single" w:color="auto" w:sz="4" w:space="0"/>
            </w:tcBorders>
            <w:vAlign w:val="center"/>
          </w:tcPr>
          <w:p>
            <w:pPr>
              <w:rPr>
                <w:rFonts w:ascii="Times New Roman" w:hAnsi="Times New Roman" w:cs="Times New Roman"/>
                <w:b/>
                <w:bCs/>
                <w:kern w:val="0"/>
                <w:sz w:val="22"/>
              </w:rPr>
            </w:pPr>
          </w:p>
        </w:tc>
      </w:tr>
      <w:tr>
        <w:tblPrEx>
          <w:tblCellMar>
            <w:top w:w="0" w:type="dxa"/>
            <w:left w:w="108" w:type="dxa"/>
            <w:bottom w:w="0" w:type="dxa"/>
            <w:right w:w="108" w:type="dxa"/>
          </w:tblCellMar>
        </w:tblPrEx>
        <w:trPr>
          <w:trHeight w:val="794" w:hRule="exact"/>
          <w:jc w:val="center"/>
        </w:trPr>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kern w:val="0"/>
                <w:sz w:val="22"/>
              </w:rPr>
            </w:pPr>
            <w:r>
              <w:rPr>
                <w:rFonts w:hint="eastAsia" w:ascii="Times New Roman" w:hAnsi="Times New Roman" w:cs="宋体"/>
                <w:b/>
                <w:bCs/>
                <w:kern w:val="0"/>
                <w:sz w:val="22"/>
                <w:szCs w:val="22"/>
              </w:rPr>
              <w:t>工作单位</w:t>
            </w:r>
          </w:p>
          <w:p>
            <w:pPr>
              <w:jc w:val="center"/>
              <w:rPr>
                <w:rFonts w:ascii="Times New Roman" w:hAnsi="Times New Roman" w:cs="Times New Roman"/>
                <w:kern w:val="0"/>
                <w:sz w:val="22"/>
              </w:rPr>
            </w:pPr>
            <w:r>
              <w:rPr>
                <w:rFonts w:hint="eastAsia" w:ascii="Times New Roman" w:hAnsi="Times New Roman" w:cs="宋体"/>
                <w:kern w:val="0"/>
                <w:sz w:val="18"/>
                <w:szCs w:val="18"/>
              </w:rPr>
              <w:t>（填写法人单位）</w:t>
            </w:r>
          </w:p>
        </w:tc>
        <w:tc>
          <w:tcPr>
            <w:tcW w:w="1901" w:type="dxa"/>
            <w:gridSpan w:val="3"/>
            <w:tcBorders>
              <w:top w:val="nil"/>
              <w:left w:val="nil"/>
              <w:bottom w:val="single" w:color="auto" w:sz="4" w:space="0"/>
              <w:right w:val="single" w:color="auto" w:sz="4" w:space="0"/>
            </w:tcBorders>
            <w:vAlign w:val="center"/>
          </w:tcPr>
          <w:p>
            <w:pPr>
              <w:jc w:val="center"/>
              <w:rPr>
                <w:rFonts w:ascii="Times New Roman" w:hAnsi="Times New Roman" w:cs="Times New Roman"/>
                <w:color w:val="FF0000"/>
                <w:kern w:val="0"/>
              </w:rPr>
            </w:pPr>
            <w:r>
              <w:rPr>
                <w:rFonts w:ascii="Times New Roman" w:hAnsi="Times New Roman" w:cs="Times New Roman"/>
                <w:color w:val="FF0000"/>
                <w:kern w:val="0"/>
              </w:rPr>
              <w:t>××</w:t>
            </w:r>
            <w:r>
              <w:rPr>
                <w:rFonts w:hint="eastAsia" w:ascii="Times New Roman" w:hAnsi="Times New Roman" w:cs="宋体"/>
                <w:color w:val="FF0000"/>
                <w:kern w:val="0"/>
              </w:rPr>
              <w:t>市气象局</w:t>
            </w:r>
          </w:p>
          <w:p>
            <w:pPr>
              <w:jc w:val="center"/>
              <w:rPr>
                <w:rFonts w:ascii="Times New Roman" w:hAnsi="Times New Roman" w:cs="Times New Roman"/>
                <w:color w:val="FF0000"/>
                <w:kern w:val="0"/>
              </w:rPr>
            </w:pPr>
            <w:r>
              <w:rPr>
                <w:rFonts w:ascii="Times New Roman" w:hAnsi="Times New Roman" w:cs="Times New Roman"/>
                <w:color w:val="FF0000"/>
                <w:kern w:val="0"/>
              </w:rPr>
              <w:t>××</w:t>
            </w:r>
            <w:r>
              <w:rPr>
                <w:rFonts w:hint="eastAsia" w:ascii="Times New Roman" w:hAnsi="Times New Roman" w:cs="宋体"/>
                <w:color w:val="FF0000"/>
              </w:rPr>
              <w:t>中心</w:t>
            </w:r>
          </w:p>
        </w:tc>
        <w:tc>
          <w:tcPr>
            <w:tcW w:w="1608" w:type="dxa"/>
            <w:gridSpan w:val="7"/>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
                <w:bCs/>
                <w:kern w:val="0"/>
                <w:sz w:val="22"/>
              </w:rPr>
            </w:pPr>
            <w:r>
              <w:rPr>
                <w:rFonts w:hint="eastAsia" w:ascii="Times New Roman" w:hAnsi="Times New Roman" w:cs="宋体"/>
                <w:b/>
                <w:bCs/>
                <w:kern w:val="0"/>
                <w:sz w:val="22"/>
                <w:szCs w:val="22"/>
              </w:rPr>
              <w:t>参加工作时间</w:t>
            </w:r>
          </w:p>
        </w:tc>
        <w:tc>
          <w:tcPr>
            <w:tcW w:w="2126" w:type="dxa"/>
            <w:gridSpan w:val="5"/>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
                <w:bCs/>
                <w:kern w:val="0"/>
                <w:sz w:val="22"/>
              </w:rPr>
            </w:pPr>
            <w:r>
              <w:rPr>
                <w:rFonts w:ascii="Times New Roman" w:hAnsi="Times New Roman" w:cs="Times New Roman"/>
                <w:color w:val="FF0000"/>
                <w:kern w:val="0"/>
                <w:sz w:val="22"/>
                <w:szCs w:val="22"/>
              </w:rPr>
              <w:t>200606</w:t>
            </w:r>
          </w:p>
        </w:tc>
        <w:tc>
          <w:tcPr>
            <w:tcW w:w="2118" w:type="dxa"/>
            <w:gridSpan w:val="3"/>
            <w:vMerge w:val="continue"/>
            <w:tcBorders>
              <w:left w:val="single" w:color="auto" w:sz="4" w:space="0"/>
              <w:right w:val="single" w:color="auto" w:sz="4" w:space="0"/>
            </w:tcBorders>
            <w:vAlign w:val="center"/>
          </w:tcPr>
          <w:p>
            <w:pPr>
              <w:rPr>
                <w:rFonts w:ascii="Times New Roman" w:hAnsi="Times New Roman" w:cs="Times New Roman"/>
                <w:b/>
                <w:bCs/>
                <w:kern w:val="0"/>
                <w:sz w:val="22"/>
              </w:rPr>
            </w:pPr>
          </w:p>
        </w:tc>
      </w:tr>
      <w:tr>
        <w:tblPrEx>
          <w:tblCellMar>
            <w:top w:w="0" w:type="dxa"/>
            <w:left w:w="108" w:type="dxa"/>
            <w:bottom w:w="0" w:type="dxa"/>
            <w:right w:w="108" w:type="dxa"/>
          </w:tblCellMar>
        </w:tblPrEx>
        <w:trPr>
          <w:trHeight w:val="794" w:hRule="exact"/>
          <w:jc w:val="center"/>
        </w:trPr>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kern w:val="0"/>
                <w:sz w:val="22"/>
              </w:rPr>
            </w:pPr>
            <w:r>
              <w:rPr>
                <w:rFonts w:hint="eastAsia" w:ascii="Times New Roman" w:hAnsi="Times New Roman" w:cs="宋体"/>
                <w:b/>
                <w:bCs/>
                <w:kern w:val="0"/>
                <w:sz w:val="22"/>
                <w:szCs w:val="22"/>
              </w:rPr>
              <w:t>身份证号</w:t>
            </w:r>
          </w:p>
        </w:tc>
        <w:tc>
          <w:tcPr>
            <w:tcW w:w="5635" w:type="dxa"/>
            <w:gridSpan w:val="15"/>
            <w:tcBorders>
              <w:top w:val="nil"/>
              <w:left w:val="nil"/>
              <w:bottom w:val="single" w:color="auto" w:sz="4" w:space="0"/>
              <w:right w:val="single" w:color="auto" w:sz="4" w:space="0"/>
            </w:tcBorders>
            <w:vAlign w:val="center"/>
          </w:tcPr>
          <w:p>
            <w:pPr>
              <w:jc w:val="center"/>
              <w:rPr>
                <w:rFonts w:ascii="Times New Roman" w:hAnsi="Times New Roman" w:cs="Times New Roman"/>
                <w:color w:val="FF0000"/>
                <w:kern w:val="0"/>
                <w:sz w:val="22"/>
              </w:rPr>
            </w:pPr>
            <w:r>
              <w:rPr>
                <w:rFonts w:ascii="Times New Roman" w:hAnsi="Times New Roman" w:cs="Times New Roman"/>
                <w:color w:val="FF0000"/>
                <w:kern w:val="0"/>
                <w:sz w:val="22"/>
                <w:szCs w:val="22"/>
              </w:rPr>
              <w:t>35*************0221</w:t>
            </w:r>
          </w:p>
        </w:tc>
        <w:tc>
          <w:tcPr>
            <w:tcW w:w="2118" w:type="dxa"/>
            <w:gridSpan w:val="3"/>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b/>
                <w:bCs/>
                <w:kern w:val="0"/>
                <w:sz w:val="22"/>
              </w:rPr>
            </w:pPr>
          </w:p>
        </w:tc>
      </w:tr>
      <w:tr>
        <w:tblPrEx>
          <w:tblCellMar>
            <w:top w:w="0" w:type="dxa"/>
            <w:left w:w="108" w:type="dxa"/>
            <w:bottom w:w="0" w:type="dxa"/>
            <w:right w:w="108" w:type="dxa"/>
          </w:tblCellMar>
        </w:tblPrEx>
        <w:trPr>
          <w:trHeight w:val="794" w:hRule="exact"/>
          <w:jc w:val="center"/>
        </w:trPr>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kern w:val="0"/>
                <w:sz w:val="22"/>
              </w:rPr>
            </w:pPr>
            <w:r>
              <w:rPr>
                <w:rFonts w:hint="eastAsia" w:ascii="Times New Roman" w:hAnsi="Times New Roman" w:cs="宋体"/>
                <w:b/>
                <w:bCs/>
                <w:kern w:val="0"/>
                <w:sz w:val="22"/>
                <w:szCs w:val="22"/>
              </w:rPr>
              <w:t>现职称</w:t>
            </w:r>
          </w:p>
          <w:p>
            <w:pPr>
              <w:jc w:val="center"/>
              <w:rPr>
                <w:rFonts w:ascii="Times New Roman" w:hAnsi="Times New Roman" w:cs="Times New Roman"/>
                <w:b/>
                <w:bCs/>
                <w:kern w:val="0"/>
                <w:sz w:val="22"/>
              </w:rPr>
            </w:pPr>
            <w:r>
              <w:rPr>
                <w:rFonts w:hint="eastAsia" w:ascii="Times New Roman" w:hAnsi="Times New Roman" w:cs="宋体"/>
                <w:b/>
                <w:bCs/>
                <w:kern w:val="0"/>
                <w:sz w:val="22"/>
                <w:szCs w:val="22"/>
              </w:rPr>
              <w:t>（资格时间）</w:t>
            </w:r>
          </w:p>
        </w:tc>
        <w:tc>
          <w:tcPr>
            <w:tcW w:w="3182" w:type="dxa"/>
            <w:gridSpan w:val="7"/>
            <w:tcBorders>
              <w:top w:val="nil"/>
              <w:left w:val="nil"/>
              <w:bottom w:val="single" w:color="auto" w:sz="4" w:space="0"/>
              <w:right w:val="single" w:color="auto" w:sz="4" w:space="0"/>
            </w:tcBorders>
            <w:vAlign w:val="center"/>
          </w:tcPr>
          <w:p>
            <w:pPr>
              <w:jc w:val="center"/>
              <w:rPr>
                <w:rFonts w:ascii="Times New Roman" w:hAnsi="Times New Roman" w:cs="Times New Roman"/>
                <w:color w:val="FF0000"/>
                <w:kern w:val="0"/>
                <w:sz w:val="22"/>
              </w:rPr>
            </w:pPr>
            <w:r>
              <w:rPr>
                <w:rFonts w:hint="eastAsia" w:ascii="Times New Roman" w:hAnsi="Times New Roman" w:cs="宋体"/>
                <w:color w:val="FF0000"/>
                <w:kern w:val="0"/>
                <w:sz w:val="22"/>
                <w:szCs w:val="22"/>
              </w:rPr>
              <w:t>工程师</w:t>
            </w:r>
          </w:p>
          <w:p>
            <w:pPr>
              <w:jc w:val="center"/>
              <w:rPr>
                <w:rFonts w:ascii="Times New Roman" w:hAnsi="Times New Roman" w:cs="Times New Roman"/>
                <w:color w:val="FF0000"/>
                <w:kern w:val="0"/>
                <w:sz w:val="22"/>
              </w:rPr>
            </w:pPr>
            <w:r>
              <w:rPr>
                <w:rFonts w:hint="eastAsia" w:ascii="Times New Roman" w:hAnsi="Times New Roman" w:cs="宋体"/>
                <w:color w:val="FF0000"/>
                <w:kern w:val="0"/>
                <w:sz w:val="22"/>
                <w:szCs w:val="22"/>
              </w:rPr>
              <w:t>（</w:t>
            </w:r>
            <w:r>
              <w:rPr>
                <w:rFonts w:ascii="Times New Roman" w:hAnsi="Times New Roman" w:cs="Times New Roman"/>
                <w:color w:val="FF0000"/>
                <w:kern w:val="0"/>
                <w:sz w:val="22"/>
                <w:szCs w:val="22"/>
              </w:rPr>
              <w:t>201311</w:t>
            </w:r>
            <w:r>
              <w:rPr>
                <w:rFonts w:hint="eastAsia" w:ascii="Times New Roman" w:hAnsi="Times New Roman" w:cs="宋体"/>
                <w:color w:val="FF0000"/>
                <w:kern w:val="0"/>
                <w:sz w:val="22"/>
                <w:szCs w:val="22"/>
              </w:rPr>
              <w:t>）</w:t>
            </w:r>
          </w:p>
        </w:tc>
        <w:tc>
          <w:tcPr>
            <w:tcW w:w="1554" w:type="dxa"/>
            <w:gridSpan w:val="6"/>
            <w:tcBorders>
              <w:top w:val="nil"/>
              <w:left w:val="nil"/>
              <w:bottom w:val="single" w:color="auto" w:sz="4" w:space="0"/>
              <w:right w:val="single" w:color="auto" w:sz="4" w:space="0"/>
            </w:tcBorders>
            <w:vAlign w:val="center"/>
          </w:tcPr>
          <w:p>
            <w:pPr>
              <w:jc w:val="center"/>
              <w:rPr>
                <w:rFonts w:ascii="Times New Roman" w:hAnsi="Times New Roman" w:cs="Times New Roman"/>
                <w:b/>
                <w:bCs/>
                <w:kern w:val="0"/>
                <w:sz w:val="22"/>
              </w:rPr>
            </w:pPr>
            <w:r>
              <w:rPr>
                <w:rFonts w:hint="eastAsia" w:ascii="Times New Roman" w:hAnsi="Times New Roman" w:cs="宋体"/>
                <w:b/>
                <w:bCs/>
                <w:kern w:val="0"/>
                <w:sz w:val="22"/>
                <w:szCs w:val="22"/>
              </w:rPr>
              <w:t>岗位级别</w:t>
            </w:r>
          </w:p>
          <w:p>
            <w:pPr>
              <w:jc w:val="center"/>
              <w:rPr>
                <w:rFonts w:ascii="Times New Roman" w:hAnsi="Times New Roman" w:cs="Times New Roman"/>
                <w:b/>
                <w:bCs/>
                <w:kern w:val="0"/>
                <w:sz w:val="22"/>
              </w:rPr>
            </w:pPr>
            <w:r>
              <w:rPr>
                <w:rFonts w:hint="eastAsia" w:ascii="Times New Roman" w:hAnsi="Times New Roman" w:cs="宋体"/>
                <w:b/>
                <w:bCs/>
                <w:kern w:val="0"/>
                <w:sz w:val="22"/>
                <w:szCs w:val="22"/>
              </w:rPr>
              <w:t>（聘任时间）</w:t>
            </w:r>
          </w:p>
        </w:tc>
        <w:tc>
          <w:tcPr>
            <w:tcW w:w="3017" w:type="dxa"/>
            <w:gridSpan w:val="5"/>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cs="Times New Roman"/>
                <w:color w:val="FF0000"/>
                <w:kern w:val="0"/>
                <w:sz w:val="22"/>
              </w:rPr>
            </w:pPr>
            <w:r>
              <w:rPr>
                <w:rFonts w:hint="eastAsia" w:ascii="Times New Roman" w:hAnsi="Times New Roman" w:cs="宋体"/>
                <w:color w:val="FF0000"/>
                <w:kern w:val="0"/>
                <w:sz w:val="22"/>
                <w:szCs w:val="22"/>
              </w:rPr>
              <w:t>专技八级</w:t>
            </w:r>
          </w:p>
          <w:p>
            <w:pPr>
              <w:jc w:val="center"/>
              <w:rPr>
                <w:rFonts w:ascii="Times New Roman" w:hAnsi="Times New Roman" w:cs="Times New Roman"/>
                <w:b/>
                <w:bCs/>
                <w:kern w:val="0"/>
                <w:sz w:val="22"/>
              </w:rPr>
            </w:pPr>
            <w:r>
              <w:rPr>
                <w:rFonts w:hint="eastAsia" w:ascii="Times New Roman" w:hAnsi="Times New Roman" w:cs="宋体"/>
                <w:color w:val="FF0000"/>
                <w:kern w:val="0"/>
                <w:sz w:val="22"/>
                <w:szCs w:val="22"/>
              </w:rPr>
              <w:t>（</w:t>
            </w:r>
            <w:r>
              <w:rPr>
                <w:rFonts w:ascii="Times New Roman" w:hAnsi="Times New Roman" w:cs="Times New Roman"/>
                <w:color w:val="FF0000"/>
                <w:kern w:val="0"/>
                <w:sz w:val="22"/>
                <w:szCs w:val="22"/>
              </w:rPr>
              <w:t>201712</w:t>
            </w:r>
            <w:r>
              <w:rPr>
                <w:rFonts w:hint="eastAsia" w:ascii="Times New Roman" w:hAnsi="Times New Roman" w:cs="宋体"/>
                <w:color w:val="FF0000"/>
                <w:kern w:val="0"/>
                <w:sz w:val="22"/>
                <w:szCs w:val="22"/>
              </w:rPr>
              <w:t>）</w:t>
            </w:r>
          </w:p>
        </w:tc>
      </w:tr>
      <w:tr>
        <w:tblPrEx>
          <w:tblCellMar>
            <w:top w:w="0" w:type="dxa"/>
            <w:left w:w="108" w:type="dxa"/>
            <w:bottom w:w="0" w:type="dxa"/>
            <w:right w:w="108" w:type="dxa"/>
          </w:tblCellMar>
        </w:tblPrEx>
        <w:trPr>
          <w:trHeight w:val="794" w:hRule="exact"/>
          <w:jc w:val="center"/>
        </w:trPr>
        <w:tc>
          <w:tcPr>
            <w:tcW w:w="20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kern w:val="0"/>
                <w:sz w:val="22"/>
              </w:rPr>
            </w:pPr>
            <w:r>
              <w:rPr>
                <w:rFonts w:hint="eastAsia" w:ascii="Times New Roman" w:hAnsi="Times New Roman" w:cs="宋体"/>
                <w:b/>
                <w:bCs/>
                <w:kern w:val="0"/>
                <w:sz w:val="22"/>
                <w:szCs w:val="22"/>
              </w:rPr>
              <w:t>行政职务</w:t>
            </w:r>
          </w:p>
          <w:p>
            <w:pPr>
              <w:jc w:val="center"/>
              <w:rPr>
                <w:rFonts w:ascii="Times New Roman" w:hAnsi="Times New Roman" w:cs="Times New Roman"/>
                <w:kern w:val="0"/>
                <w:sz w:val="22"/>
              </w:rPr>
            </w:pPr>
            <w:r>
              <w:rPr>
                <w:rFonts w:hint="eastAsia" w:ascii="Times New Roman" w:hAnsi="Times New Roman" w:cs="宋体"/>
                <w:kern w:val="0"/>
                <w:sz w:val="18"/>
                <w:szCs w:val="18"/>
              </w:rPr>
              <w:t>（填写副</w:t>
            </w:r>
            <w:del w:id="20" w:author="人事处文秘" w:date="2020-08-27T11:22:00Z">
              <w:r>
                <w:rPr>
                  <w:rFonts w:hint="eastAsia" w:ascii="Times New Roman" w:hAnsi="Times New Roman" w:cs="宋体"/>
                  <w:kern w:val="0"/>
                  <w:sz w:val="18"/>
                  <w:szCs w:val="18"/>
                </w:rPr>
                <w:delText>处</w:delText>
              </w:r>
            </w:del>
            <w:ins w:id="21" w:author="人事处文秘" w:date="2020-08-27T11:22:00Z">
              <w:r>
                <w:rPr>
                  <w:rFonts w:hint="eastAsia" w:ascii="Times New Roman" w:hAnsi="Times New Roman" w:cs="宋体"/>
                  <w:kern w:val="0"/>
                  <w:sz w:val="18"/>
                  <w:szCs w:val="18"/>
                </w:rPr>
                <w:t>科</w:t>
              </w:r>
            </w:ins>
            <w:r>
              <w:rPr>
                <w:rFonts w:hint="eastAsia" w:ascii="Times New Roman" w:hAnsi="Times New Roman" w:cs="宋体"/>
                <w:kern w:val="0"/>
                <w:sz w:val="18"/>
                <w:szCs w:val="18"/>
              </w:rPr>
              <w:t>级以上）</w:t>
            </w:r>
          </w:p>
        </w:tc>
        <w:tc>
          <w:tcPr>
            <w:tcW w:w="3182" w:type="dxa"/>
            <w:gridSpan w:val="7"/>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
                <w:bCs/>
                <w:kern w:val="0"/>
                <w:sz w:val="22"/>
              </w:rPr>
            </w:pPr>
            <w:r>
              <w:rPr>
                <w:rFonts w:hint="eastAsia" w:ascii="Times New Roman" w:hAnsi="Times New Roman" w:cs="宋体"/>
                <w:color w:val="FF0000"/>
                <w:kern w:val="0"/>
              </w:rPr>
              <w:t>副主任</w:t>
            </w:r>
          </w:p>
        </w:tc>
        <w:tc>
          <w:tcPr>
            <w:tcW w:w="1554" w:type="dxa"/>
            <w:gridSpan w:val="6"/>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
                <w:bCs/>
                <w:kern w:val="0"/>
                <w:sz w:val="22"/>
              </w:rPr>
            </w:pPr>
            <w:r>
              <w:rPr>
                <w:rFonts w:hint="eastAsia" w:ascii="Times New Roman" w:hAnsi="Times New Roman" w:cs="宋体"/>
                <w:b/>
                <w:bCs/>
                <w:kern w:val="0"/>
                <w:sz w:val="22"/>
                <w:szCs w:val="22"/>
              </w:rPr>
              <w:t>手</w:t>
            </w:r>
            <w:r>
              <w:rPr>
                <w:rFonts w:ascii="Times New Roman" w:hAnsi="Times New Roman" w:cs="Times New Roman"/>
                <w:b/>
                <w:bCs/>
                <w:kern w:val="0"/>
                <w:sz w:val="22"/>
                <w:szCs w:val="22"/>
              </w:rPr>
              <w:t xml:space="preserve">  </w:t>
            </w:r>
            <w:r>
              <w:rPr>
                <w:rFonts w:hint="eastAsia" w:ascii="Times New Roman" w:hAnsi="Times New Roman" w:cs="宋体"/>
                <w:b/>
                <w:bCs/>
                <w:kern w:val="0"/>
                <w:sz w:val="22"/>
                <w:szCs w:val="22"/>
              </w:rPr>
              <w:t>机</w:t>
            </w:r>
          </w:p>
        </w:tc>
        <w:tc>
          <w:tcPr>
            <w:tcW w:w="3017" w:type="dxa"/>
            <w:gridSpan w:val="5"/>
            <w:tcBorders>
              <w:top w:val="single" w:color="auto" w:sz="4" w:space="0"/>
              <w:left w:val="nil"/>
              <w:bottom w:val="single" w:color="auto" w:sz="4" w:space="0"/>
              <w:right w:val="single" w:color="000000" w:sz="4" w:space="0"/>
            </w:tcBorders>
            <w:vAlign w:val="center"/>
          </w:tcPr>
          <w:p>
            <w:pPr>
              <w:ind w:firstLine="660" w:firstLineChars="300"/>
              <w:rPr>
                <w:rFonts w:ascii="Times New Roman" w:hAnsi="Times New Roman" w:cs="Times New Roman"/>
                <w:b/>
                <w:bCs/>
                <w:kern w:val="0"/>
                <w:sz w:val="22"/>
              </w:rPr>
            </w:pPr>
            <w:r>
              <w:rPr>
                <w:rFonts w:ascii="Times New Roman" w:hAnsi="Times New Roman" w:cs="Times New Roman"/>
                <w:color w:val="FF0000"/>
                <w:kern w:val="0"/>
                <w:sz w:val="22"/>
                <w:szCs w:val="22"/>
              </w:rPr>
              <w:t>138********</w:t>
            </w:r>
          </w:p>
        </w:tc>
      </w:tr>
      <w:tr>
        <w:tblPrEx>
          <w:tblCellMar>
            <w:top w:w="0" w:type="dxa"/>
            <w:left w:w="108" w:type="dxa"/>
            <w:bottom w:w="0" w:type="dxa"/>
            <w:right w:w="108" w:type="dxa"/>
          </w:tblCellMar>
        </w:tblPrEx>
        <w:trPr>
          <w:trHeight w:val="794" w:hRule="exact"/>
          <w:jc w:val="center"/>
        </w:trPr>
        <w:tc>
          <w:tcPr>
            <w:tcW w:w="313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2"/>
              </w:rPr>
            </w:pPr>
            <w:r>
              <w:rPr>
                <w:rFonts w:hint="eastAsia" w:ascii="Times New Roman" w:hAnsi="Times New Roman" w:cs="宋体"/>
                <w:b/>
                <w:bCs/>
                <w:kern w:val="0"/>
                <w:sz w:val="22"/>
                <w:szCs w:val="22"/>
              </w:rPr>
              <w:t>近</w:t>
            </w:r>
            <w:r>
              <w:rPr>
                <w:rFonts w:ascii="Times New Roman" w:hAnsi="Times New Roman" w:cs="Times New Roman"/>
                <w:b/>
                <w:bCs/>
                <w:kern w:val="0"/>
                <w:sz w:val="22"/>
                <w:szCs w:val="22"/>
              </w:rPr>
              <w:t>3</w:t>
            </w:r>
            <w:r>
              <w:rPr>
                <w:rFonts w:hint="eastAsia" w:ascii="Times New Roman" w:hAnsi="Times New Roman" w:cs="宋体"/>
                <w:b/>
                <w:bCs/>
                <w:kern w:val="0"/>
                <w:sz w:val="22"/>
                <w:szCs w:val="22"/>
              </w:rPr>
              <w:t>年年度考核情况</w:t>
            </w:r>
          </w:p>
        </w:tc>
        <w:tc>
          <w:tcPr>
            <w:tcW w:w="2234" w:type="dxa"/>
            <w:gridSpan w:val="6"/>
            <w:tcBorders>
              <w:top w:val="single" w:color="auto" w:sz="4" w:space="0"/>
              <w:left w:val="nil"/>
              <w:bottom w:val="single" w:color="auto" w:sz="4" w:space="0"/>
            </w:tcBorders>
            <w:vAlign w:val="center"/>
          </w:tcPr>
          <w:p>
            <w:pPr>
              <w:rPr>
                <w:rFonts w:ascii="Times New Roman" w:hAnsi="Times New Roman" w:cs="Times New Roman"/>
                <w:kern w:val="0"/>
                <w:sz w:val="22"/>
              </w:rPr>
            </w:pPr>
            <w:del w:id="22" w:author="人事处文秘" w:date="2020-08-26T16:57:00Z">
              <w:r>
                <w:rPr>
                  <w:rFonts w:ascii="Times New Roman" w:hAnsi="Times New Roman" w:cs="Times New Roman"/>
                  <w:kern w:val="0"/>
                  <w:sz w:val="22"/>
                  <w:szCs w:val="22"/>
                </w:rPr>
                <w:delText>2016</w:delText>
              </w:r>
            </w:del>
            <w:ins w:id="23" w:author="人事处文秘" w:date="2020-08-26T16:57:00Z">
              <w:r>
                <w:rPr>
                  <w:rFonts w:ascii="Times New Roman" w:hAnsi="Times New Roman" w:cs="Times New Roman"/>
                  <w:kern w:val="0"/>
                  <w:sz w:val="22"/>
                  <w:szCs w:val="22"/>
                </w:rPr>
                <w:t>20</w:t>
              </w:r>
            </w:ins>
            <w:ins w:id="24" w:author="卫" w:date="2023-08-28T13:11:23Z">
              <w:r>
                <w:rPr>
                  <w:rFonts w:hint="eastAsia" w:ascii="Times New Roman" w:hAnsi="Times New Roman" w:cs="Times New Roman"/>
                  <w:kern w:val="0"/>
                  <w:sz w:val="22"/>
                  <w:szCs w:val="22"/>
                  <w:lang w:val="en-US" w:eastAsia="zh-CN"/>
                </w:rPr>
                <w:t>20</w:t>
              </w:r>
            </w:ins>
            <w:ins w:id="25" w:author="人事处文秘" w:date="2020-08-26T16:57:00Z">
              <w:del w:id="26" w:author="卫" w:date="2023-08-28T13:11:23Z">
                <w:r>
                  <w:rPr>
                    <w:rFonts w:ascii="Times New Roman" w:hAnsi="Times New Roman" w:cs="Times New Roman"/>
                    <w:kern w:val="0"/>
                    <w:sz w:val="22"/>
                    <w:szCs w:val="22"/>
                  </w:rPr>
                  <w:delText>1</w:delText>
                </w:r>
              </w:del>
            </w:ins>
            <w:ins w:id="27" w:author="人事处文秘" w:date="2020-08-26T16:57:00Z">
              <w:del w:id="28" w:author="卫" w:date="2023-08-28T13:11:23Z">
                <w:r>
                  <w:rPr>
                    <w:rFonts w:hint="default" w:ascii="Times New Roman" w:hAnsi="Times New Roman" w:cs="Times New Roman"/>
                    <w:kern w:val="0"/>
                    <w:sz w:val="22"/>
                    <w:szCs w:val="22"/>
                    <w:lang w:val="en-US"/>
                  </w:rPr>
                  <w:delText>7</w:delText>
                </w:r>
              </w:del>
            </w:ins>
            <w:ins w:id="29" w:author="卫彦婷" w:date="2021-08-26T18:17:00Z">
              <w:del w:id="30" w:author="卫" w:date="2023-08-28T13:11:23Z">
                <w:r>
                  <w:rPr>
                    <w:rFonts w:hint="default" w:ascii="Times New Roman" w:hAnsi="Times New Roman" w:cs="Times New Roman"/>
                    <w:kern w:val="0"/>
                    <w:sz w:val="22"/>
                    <w:szCs w:val="22"/>
                    <w:lang w:val="en-US"/>
                  </w:rPr>
                  <w:delText>8</w:delText>
                </w:r>
              </w:del>
            </w:ins>
            <w:r>
              <w:rPr>
                <w:rFonts w:hint="eastAsia" w:ascii="Times New Roman" w:hAnsi="Times New Roman" w:cs="宋体"/>
                <w:kern w:val="0"/>
                <w:sz w:val="22"/>
                <w:szCs w:val="22"/>
              </w:rPr>
              <w:t>年：</w:t>
            </w:r>
            <w:r>
              <w:rPr>
                <w:rFonts w:hint="eastAsia" w:ascii="Times New Roman" w:hAnsi="Times New Roman" w:cs="宋体"/>
                <w:color w:val="FF0000"/>
                <w:kern w:val="0"/>
                <w:sz w:val="22"/>
                <w:szCs w:val="22"/>
              </w:rPr>
              <w:t>优秀</w:t>
            </w:r>
          </w:p>
        </w:tc>
        <w:tc>
          <w:tcPr>
            <w:tcW w:w="2234" w:type="dxa"/>
            <w:gridSpan w:val="6"/>
            <w:tcBorders>
              <w:top w:val="single" w:color="auto" w:sz="4" w:space="0"/>
              <w:bottom w:val="single" w:color="auto" w:sz="4" w:space="0"/>
            </w:tcBorders>
            <w:vAlign w:val="center"/>
          </w:tcPr>
          <w:p>
            <w:pPr>
              <w:rPr>
                <w:rFonts w:ascii="Times New Roman" w:hAnsi="Times New Roman" w:cs="Times New Roman"/>
                <w:kern w:val="0"/>
                <w:sz w:val="22"/>
              </w:rPr>
            </w:pPr>
            <w:del w:id="31" w:author="人事处文秘" w:date="2020-08-26T16:57:00Z">
              <w:r>
                <w:rPr>
                  <w:rFonts w:ascii="Times New Roman" w:hAnsi="Times New Roman" w:cs="Times New Roman"/>
                  <w:kern w:val="0"/>
                  <w:sz w:val="22"/>
                  <w:szCs w:val="22"/>
                </w:rPr>
                <w:delText>2017</w:delText>
              </w:r>
            </w:del>
            <w:ins w:id="32" w:author="人事处文秘" w:date="2020-08-26T16:57:00Z">
              <w:r>
                <w:rPr>
                  <w:rFonts w:ascii="Times New Roman" w:hAnsi="Times New Roman" w:cs="Times New Roman"/>
                  <w:kern w:val="0"/>
                  <w:sz w:val="22"/>
                  <w:szCs w:val="22"/>
                </w:rPr>
                <w:t>20</w:t>
              </w:r>
            </w:ins>
            <w:ins w:id="33" w:author="人事处文秘" w:date="2020-08-26T16:57:00Z">
              <w:del w:id="34" w:author="卫" w:date="2022-09-01T14:22:39Z">
                <w:r>
                  <w:rPr>
                    <w:rFonts w:hint="default" w:ascii="Times New Roman" w:hAnsi="Times New Roman" w:cs="Times New Roman"/>
                    <w:kern w:val="0"/>
                    <w:sz w:val="22"/>
                    <w:szCs w:val="22"/>
                    <w:lang w:val="en-US"/>
                  </w:rPr>
                  <w:delText>18</w:delText>
                </w:r>
              </w:del>
            </w:ins>
            <w:ins w:id="35" w:author="卫彦婷" w:date="2021-08-26T18:17:00Z">
              <w:del w:id="36" w:author="卫" w:date="2022-09-01T14:22:39Z">
                <w:r>
                  <w:rPr>
                    <w:rFonts w:hint="default" w:ascii="Times New Roman" w:hAnsi="Times New Roman" w:cs="Times New Roman"/>
                    <w:kern w:val="0"/>
                    <w:sz w:val="22"/>
                    <w:szCs w:val="22"/>
                    <w:lang w:val="en-US"/>
                  </w:rPr>
                  <w:delText>9</w:delText>
                </w:r>
              </w:del>
            </w:ins>
            <w:ins w:id="37" w:author="卫" w:date="2022-09-01T14:22:39Z">
              <w:r>
                <w:rPr>
                  <w:rFonts w:hint="eastAsia" w:ascii="Times New Roman" w:hAnsi="Times New Roman" w:cs="Times New Roman"/>
                  <w:kern w:val="0"/>
                  <w:sz w:val="22"/>
                  <w:szCs w:val="22"/>
                  <w:lang w:val="en-US" w:eastAsia="zh-CN"/>
                </w:rPr>
                <w:t>2</w:t>
              </w:r>
            </w:ins>
            <w:ins w:id="38" w:author="卫" w:date="2023-08-28T13:11:26Z">
              <w:r>
                <w:rPr>
                  <w:rFonts w:hint="eastAsia" w:ascii="Times New Roman" w:hAnsi="Times New Roman" w:cs="Times New Roman"/>
                  <w:kern w:val="0"/>
                  <w:sz w:val="22"/>
                  <w:szCs w:val="22"/>
                  <w:lang w:val="en-US" w:eastAsia="zh-CN"/>
                </w:rPr>
                <w:t>1</w:t>
              </w:r>
            </w:ins>
            <w:r>
              <w:rPr>
                <w:rFonts w:hint="eastAsia" w:ascii="Times New Roman" w:hAnsi="Times New Roman" w:cs="宋体"/>
                <w:kern w:val="0"/>
                <w:sz w:val="22"/>
                <w:szCs w:val="22"/>
              </w:rPr>
              <w:t>年：</w:t>
            </w:r>
            <w:r>
              <w:rPr>
                <w:rFonts w:hint="eastAsia" w:ascii="Times New Roman" w:hAnsi="Times New Roman" w:cs="宋体"/>
                <w:color w:val="FF0000"/>
                <w:kern w:val="0"/>
                <w:sz w:val="22"/>
                <w:szCs w:val="22"/>
              </w:rPr>
              <w:t>合格</w:t>
            </w:r>
          </w:p>
        </w:tc>
        <w:tc>
          <w:tcPr>
            <w:tcW w:w="2235" w:type="dxa"/>
            <w:gridSpan w:val="4"/>
            <w:tcBorders>
              <w:top w:val="single" w:color="auto" w:sz="4" w:space="0"/>
              <w:bottom w:val="single" w:color="auto" w:sz="4" w:space="0"/>
              <w:right w:val="single" w:color="000000" w:sz="4" w:space="0"/>
            </w:tcBorders>
            <w:vAlign w:val="center"/>
          </w:tcPr>
          <w:p>
            <w:pPr>
              <w:rPr>
                <w:rFonts w:ascii="Times New Roman" w:hAnsi="Times New Roman" w:cs="Times New Roman"/>
                <w:kern w:val="0"/>
                <w:sz w:val="22"/>
              </w:rPr>
            </w:pPr>
            <w:del w:id="39" w:author="人事处文秘" w:date="2020-08-26T16:57:00Z">
              <w:r>
                <w:rPr>
                  <w:rFonts w:ascii="Times New Roman" w:hAnsi="Times New Roman" w:cs="Times New Roman"/>
                  <w:kern w:val="0"/>
                  <w:sz w:val="22"/>
                  <w:szCs w:val="22"/>
                </w:rPr>
                <w:delText>2018</w:delText>
              </w:r>
            </w:del>
            <w:ins w:id="40" w:author="人事处文秘" w:date="2020-08-26T16:57:00Z">
              <w:r>
                <w:rPr>
                  <w:rFonts w:ascii="Times New Roman" w:hAnsi="Times New Roman" w:cs="Times New Roman"/>
                  <w:kern w:val="0"/>
                  <w:sz w:val="22"/>
                  <w:szCs w:val="22"/>
                </w:rPr>
                <w:t>20</w:t>
              </w:r>
            </w:ins>
            <w:ins w:id="41" w:author="人事处文秘" w:date="2020-08-26T16:57:00Z">
              <w:del w:id="42" w:author="卫彦婷" w:date="2021-08-26T18:17:00Z">
                <w:r>
                  <w:rPr>
                    <w:rFonts w:ascii="Times New Roman" w:hAnsi="Times New Roman" w:cs="Times New Roman"/>
                    <w:kern w:val="0"/>
                    <w:sz w:val="22"/>
                    <w:szCs w:val="22"/>
                  </w:rPr>
                  <w:delText>1</w:delText>
                </w:r>
              </w:del>
            </w:ins>
            <w:ins w:id="43" w:author="人事处文秘" w:date="2020-08-26T16:57:00Z">
              <w:del w:id="44" w:author="卫彦婷" w:date="2021-08-26T18:17:00Z">
                <w:r>
                  <w:rPr>
                    <w:rFonts w:hint="eastAsia" w:ascii="Times New Roman" w:hAnsi="Times New Roman" w:cs="Times New Roman"/>
                    <w:kern w:val="0"/>
                    <w:sz w:val="22"/>
                    <w:szCs w:val="22"/>
                  </w:rPr>
                  <w:delText>9</w:delText>
                </w:r>
              </w:del>
            </w:ins>
            <w:ins w:id="45" w:author="卫彦婷" w:date="2021-08-26T18:17:00Z">
              <w:r>
                <w:rPr>
                  <w:rFonts w:hint="eastAsia" w:ascii="Times New Roman" w:hAnsi="Times New Roman" w:cs="Times New Roman"/>
                  <w:kern w:val="0"/>
                  <w:sz w:val="22"/>
                  <w:szCs w:val="22"/>
                </w:rPr>
                <w:t>2</w:t>
              </w:r>
            </w:ins>
            <w:ins w:id="46" w:author="卫彦婷" w:date="2021-08-26T18:17:00Z">
              <w:del w:id="47" w:author="卫" w:date="2023-08-28T13:11:28Z">
                <w:r>
                  <w:rPr>
                    <w:rFonts w:hint="default" w:ascii="Times New Roman" w:hAnsi="Times New Roman" w:cs="Times New Roman"/>
                    <w:kern w:val="0"/>
                    <w:sz w:val="22"/>
                    <w:szCs w:val="22"/>
                    <w:lang w:val="en-US"/>
                  </w:rPr>
                  <w:delText>0</w:delText>
                </w:r>
              </w:del>
            </w:ins>
            <w:ins w:id="48" w:author="卫" w:date="2023-08-28T13:11:28Z">
              <w:r>
                <w:rPr>
                  <w:rFonts w:hint="eastAsia" w:ascii="Times New Roman" w:hAnsi="Times New Roman" w:cs="Times New Roman"/>
                  <w:kern w:val="0"/>
                  <w:sz w:val="22"/>
                  <w:szCs w:val="22"/>
                  <w:lang w:val="en-US" w:eastAsia="zh-CN"/>
                </w:rPr>
                <w:t>2</w:t>
              </w:r>
            </w:ins>
            <w:bookmarkStart w:id="0" w:name="_GoBack"/>
            <w:bookmarkEnd w:id="0"/>
            <w:r>
              <w:rPr>
                <w:rFonts w:hint="eastAsia" w:ascii="Times New Roman" w:hAnsi="Times New Roman" w:cs="宋体"/>
                <w:kern w:val="0"/>
                <w:sz w:val="22"/>
                <w:szCs w:val="22"/>
              </w:rPr>
              <w:t>年：</w:t>
            </w:r>
            <w:r>
              <w:rPr>
                <w:rFonts w:hint="eastAsia" w:ascii="Times New Roman" w:hAnsi="Times New Roman" w:cs="宋体"/>
                <w:color w:val="FF0000"/>
                <w:kern w:val="0"/>
                <w:sz w:val="22"/>
                <w:szCs w:val="22"/>
              </w:rPr>
              <w:t>合格</w:t>
            </w:r>
          </w:p>
        </w:tc>
      </w:tr>
      <w:tr>
        <w:tblPrEx>
          <w:tblCellMar>
            <w:top w:w="0" w:type="dxa"/>
            <w:left w:w="108" w:type="dxa"/>
            <w:bottom w:w="0" w:type="dxa"/>
            <w:right w:w="108" w:type="dxa"/>
          </w:tblCellMar>
        </w:tblPrEx>
        <w:trPr>
          <w:trHeight w:val="794" w:hRule="exact"/>
          <w:jc w:val="center"/>
        </w:trPr>
        <w:tc>
          <w:tcPr>
            <w:tcW w:w="15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kern w:val="0"/>
                <w:sz w:val="22"/>
              </w:rPr>
            </w:pPr>
            <w:r>
              <w:rPr>
                <w:rFonts w:hint="eastAsia" w:ascii="Times New Roman" w:hAnsi="Times New Roman" w:cs="宋体"/>
                <w:b/>
                <w:bCs/>
                <w:kern w:val="0"/>
                <w:sz w:val="22"/>
                <w:szCs w:val="22"/>
              </w:rPr>
              <w:t>是否转评</w:t>
            </w:r>
          </w:p>
        </w:tc>
        <w:tc>
          <w:tcPr>
            <w:tcW w:w="1134"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color w:val="FF0000"/>
                <w:kern w:val="0"/>
                <w:sz w:val="22"/>
              </w:rPr>
            </w:pPr>
            <w:r>
              <w:rPr>
                <w:rFonts w:hint="eastAsia" w:ascii="Times New Roman" w:hAnsi="Times New Roman" w:cs="宋体"/>
                <w:color w:val="FF0000"/>
                <w:kern w:val="0"/>
                <w:sz w:val="22"/>
                <w:szCs w:val="22"/>
              </w:rPr>
              <w:t>否</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kern w:val="0"/>
                <w:sz w:val="22"/>
              </w:rPr>
            </w:pPr>
            <w:r>
              <w:rPr>
                <w:rFonts w:hint="eastAsia" w:ascii="Times New Roman" w:hAnsi="Times New Roman" w:cs="宋体"/>
                <w:b/>
                <w:bCs/>
                <w:kern w:val="0"/>
                <w:sz w:val="22"/>
                <w:szCs w:val="22"/>
              </w:rPr>
              <w:t>是否破格申报</w:t>
            </w:r>
          </w:p>
        </w:tc>
        <w:tc>
          <w:tcPr>
            <w:tcW w:w="109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kern w:val="0"/>
                <w:sz w:val="22"/>
              </w:rPr>
            </w:pPr>
            <w:r>
              <w:rPr>
                <w:rFonts w:hint="eastAsia" w:ascii="Times New Roman" w:hAnsi="Times New Roman" w:cs="宋体"/>
                <w:color w:val="FF0000"/>
                <w:kern w:val="0"/>
                <w:sz w:val="22"/>
                <w:szCs w:val="22"/>
              </w:rPr>
              <w:t>否</w:t>
            </w:r>
          </w:p>
        </w:tc>
        <w:tc>
          <w:tcPr>
            <w:tcW w:w="11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kern w:val="0"/>
                <w:sz w:val="22"/>
              </w:rPr>
            </w:pPr>
            <w:r>
              <w:rPr>
                <w:rFonts w:hint="eastAsia" w:ascii="Times New Roman" w:hAnsi="Times New Roman" w:cs="宋体"/>
                <w:b/>
                <w:bCs/>
                <w:kern w:val="0"/>
                <w:sz w:val="22"/>
                <w:szCs w:val="22"/>
              </w:rPr>
              <w:t>是否直评</w:t>
            </w:r>
          </w:p>
        </w:tc>
        <w:tc>
          <w:tcPr>
            <w:tcW w:w="3017"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color w:val="000000"/>
                <w:kern w:val="0"/>
                <w:sz w:val="22"/>
              </w:rPr>
            </w:pPr>
            <w:r>
              <w:rPr>
                <w:rFonts w:hint="eastAsia" w:ascii="Times New Roman" w:hAnsi="Times New Roman" w:cs="宋体"/>
                <w:b/>
                <w:bCs/>
                <w:color w:val="000000"/>
                <w:kern w:val="0"/>
                <w:sz w:val="22"/>
                <w:szCs w:val="22"/>
              </w:rPr>
              <w:t>突出贡献直评（</w:t>
            </w:r>
            <w:r>
              <w:rPr>
                <w:rFonts w:ascii="宋体" w:hAnsi="宋体" w:cs="宋体"/>
                <w:b/>
                <w:bCs/>
                <w:color w:val="FF0000"/>
                <w:kern w:val="0"/>
                <w:sz w:val="22"/>
                <w:szCs w:val="22"/>
              </w:rPr>
              <w:t xml:space="preserve">  </w:t>
            </w:r>
            <w:r>
              <w:rPr>
                <w:rFonts w:hint="eastAsia" w:ascii="Times New Roman" w:hAnsi="Times New Roman" w:cs="宋体"/>
                <w:b/>
                <w:bCs/>
                <w:color w:val="000000"/>
                <w:kern w:val="0"/>
                <w:sz w:val="22"/>
                <w:szCs w:val="22"/>
              </w:rPr>
              <w:t>）</w:t>
            </w:r>
          </w:p>
          <w:p>
            <w:pPr>
              <w:rPr>
                <w:rFonts w:ascii="Times New Roman" w:hAnsi="Times New Roman" w:cs="Times New Roman"/>
                <w:kern w:val="0"/>
                <w:sz w:val="22"/>
              </w:rPr>
            </w:pPr>
            <w:r>
              <w:rPr>
                <w:rFonts w:hint="eastAsia" w:ascii="Times New Roman" w:hAnsi="Times New Roman" w:cs="宋体"/>
                <w:b/>
                <w:bCs/>
                <w:color w:val="000000"/>
                <w:kern w:val="0"/>
                <w:sz w:val="22"/>
                <w:szCs w:val="22"/>
              </w:rPr>
              <w:t>海外人才直评（</w:t>
            </w:r>
            <w:r>
              <w:rPr>
                <w:rFonts w:hint="eastAsia" w:ascii="宋体" w:hAnsi="宋体" w:cs="宋体"/>
                <w:b/>
                <w:bCs/>
                <w:color w:val="FF0000"/>
                <w:kern w:val="0"/>
                <w:sz w:val="22"/>
                <w:szCs w:val="22"/>
              </w:rPr>
              <w:t>√</w:t>
            </w:r>
            <w:r>
              <w:rPr>
                <w:rFonts w:hint="eastAsia" w:ascii="Times New Roman" w:hAnsi="Times New Roman" w:cs="宋体"/>
                <w:b/>
                <w:bCs/>
                <w:color w:val="000000"/>
                <w:kern w:val="0"/>
                <w:sz w:val="22"/>
                <w:szCs w:val="22"/>
              </w:rPr>
              <w:t>）</w:t>
            </w:r>
          </w:p>
        </w:tc>
      </w:tr>
      <w:tr>
        <w:tblPrEx>
          <w:tblCellMar>
            <w:top w:w="0" w:type="dxa"/>
            <w:left w:w="108" w:type="dxa"/>
            <w:bottom w:w="0" w:type="dxa"/>
            <w:right w:w="108" w:type="dxa"/>
          </w:tblCellMar>
        </w:tblPrEx>
        <w:trPr>
          <w:trHeight w:val="794" w:hRule="exact"/>
          <w:jc w:val="center"/>
        </w:trPr>
        <w:tc>
          <w:tcPr>
            <w:tcW w:w="583"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s="Times New Roman"/>
                <w:b/>
                <w:bCs/>
                <w:kern w:val="0"/>
                <w:sz w:val="22"/>
              </w:rPr>
            </w:pPr>
            <w:r>
              <w:rPr>
                <w:rFonts w:hint="eastAsia" w:ascii="Times New Roman" w:hAnsi="Times New Roman" w:cs="宋体"/>
                <w:b/>
                <w:bCs/>
                <w:kern w:val="0"/>
                <w:sz w:val="22"/>
                <w:szCs w:val="22"/>
              </w:rPr>
              <w:t>主要学习经历</w:t>
            </w:r>
          </w:p>
        </w:tc>
        <w:tc>
          <w:tcPr>
            <w:tcW w:w="2126"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
                <w:bCs/>
                <w:kern w:val="0"/>
                <w:sz w:val="22"/>
              </w:rPr>
            </w:pPr>
            <w:r>
              <w:rPr>
                <w:rFonts w:hint="eastAsia" w:ascii="Times New Roman" w:hAnsi="Times New Roman" w:cs="宋体"/>
                <w:b/>
                <w:bCs/>
                <w:kern w:val="0"/>
                <w:sz w:val="22"/>
                <w:szCs w:val="22"/>
              </w:rPr>
              <w:t>类</w:t>
            </w:r>
            <w:r>
              <w:rPr>
                <w:rFonts w:ascii="Times New Roman" w:hAnsi="Times New Roman" w:cs="Times New Roman"/>
                <w:b/>
                <w:bCs/>
                <w:kern w:val="0"/>
                <w:sz w:val="22"/>
                <w:szCs w:val="22"/>
              </w:rPr>
              <w:t xml:space="preserve">  </w:t>
            </w:r>
            <w:r>
              <w:rPr>
                <w:rFonts w:hint="eastAsia" w:ascii="Times New Roman" w:hAnsi="Times New Roman" w:cs="宋体"/>
                <w:b/>
                <w:bCs/>
                <w:kern w:val="0"/>
                <w:sz w:val="22"/>
                <w:szCs w:val="22"/>
              </w:rPr>
              <w:t>别</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kern w:val="0"/>
                <w:sz w:val="22"/>
              </w:rPr>
            </w:pPr>
            <w:r>
              <w:rPr>
                <w:rFonts w:hint="eastAsia" w:ascii="Times New Roman" w:hAnsi="Times New Roman" w:cs="宋体"/>
                <w:b/>
                <w:bCs/>
                <w:kern w:val="0"/>
                <w:sz w:val="22"/>
                <w:szCs w:val="22"/>
              </w:rPr>
              <w:t>起止时间</w:t>
            </w:r>
          </w:p>
        </w:tc>
        <w:tc>
          <w:tcPr>
            <w:tcW w:w="2884"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kern w:val="0"/>
                <w:sz w:val="22"/>
              </w:rPr>
            </w:pPr>
            <w:r>
              <w:rPr>
                <w:rFonts w:hint="eastAsia" w:ascii="Times New Roman" w:hAnsi="Times New Roman" w:cs="宋体"/>
                <w:b/>
                <w:bCs/>
              </w:rPr>
              <w:t>校（院）、系及专业</w:t>
            </w:r>
          </w:p>
        </w:tc>
        <w:tc>
          <w:tcPr>
            <w:tcW w:w="12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kern w:val="0"/>
                <w:sz w:val="22"/>
              </w:rPr>
            </w:pPr>
            <w:r>
              <w:rPr>
                <w:rFonts w:hint="eastAsia" w:ascii="Times New Roman" w:hAnsi="Times New Roman" w:cs="宋体"/>
                <w:b/>
                <w:bCs/>
                <w:kern w:val="0"/>
                <w:sz w:val="22"/>
                <w:szCs w:val="22"/>
              </w:rPr>
              <w:t>学</w:t>
            </w:r>
            <w:r>
              <w:rPr>
                <w:rFonts w:ascii="Times New Roman" w:hAnsi="Times New Roman" w:cs="Times New Roman"/>
                <w:b/>
                <w:bCs/>
                <w:kern w:val="0"/>
                <w:sz w:val="22"/>
                <w:szCs w:val="22"/>
              </w:rPr>
              <w:t xml:space="preserve">  </w:t>
            </w:r>
            <w:r>
              <w:rPr>
                <w:rFonts w:hint="eastAsia" w:ascii="Times New Roman" w:hAnsi="Times New Roman" w:cs="宋体"/>
                <w:b/>
                <w:bCs/>
                <w:kern w:val="0"/>
                <w:sz w:val="22"/>
                <w:szCs w:val="22"/>
              </w:rPr>
              <w:t>历</w:t>
            </w:r>
          </w:p>
        </w:tc>
        <w:tc>
          <w:tcPr>
            <w:tcW w:w="89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kern w:val="0"/>
                <w:sz w:val="22"/>
              </w:rPr>
            </w:pPr>
            <w:r>
              <w:rPr>
                <w:rFonts w:hint="eastAsia" w:ascii="Times New Roman" w:hAnsi="Times New Roman" w:cs="宋体"/>
                <w:b/>
                <w:bCs/>
                <w:kern w:val="0"/>
                <w:sz w:val="22"/>
                <w:szCs w:val="22"/>
              </w:rPr>
              <w:t>学</w:t>
            </w:r>
            <w:r>
              <w:rPr>
                <w:rFonts w:ascii="Times New Roman" w:hAnsi="Times New Roman" w:cs="Times New Roman"/>
                <w:b/>
                <w:bCs/>
                <w:kern w:val="0"/>
                <w:sz w:val="22"/>
                <w:szCs w:val="22"/>
              </w:rPr>
              <w:t xml:space="preserve">  </w:t>
            </w:r>
            <w:r>
              <w:rPr>
                <w:rFonts w:hint="eastAsia" w:ascii="Times New Roman" w:hAnsi="Times New Roman" w:cs="宋体"/>
                <w:b/>
                <w:bCs/>
                <w:kern w:val="0"/>
                <w:sz w:val="22"/>
                <w:szCs w:val="22"/>
              </w:rPr>
              <w:t>位</w:t>
            </w:r>
          </w:p>
        </w:tc>
      </w:tr>
      <w:tr>
        <w:tblPrEx>
          <w:tblCellMar>
            <w:top w:w="0" w:type="dxa"/>
            <w:left w:w="108" w:type="dxa"/>
            <w:bottom w:w="0" w:type="dxa"/>
            <w:right w:w="108" w:type="dxa"/>
          </w:tblCellMar>
        </w:tblPrEx>
        <w:trPr>
          <w:trHeight w:val="613" w:hRule="exact"/>
          <w:jc w:val="center"/>
        </w:trPr>
        <w:tc>
          <w:tcPr>
            <w:tcW w:w="583" w:type="dxa"/>
            <w:vMerge w:val="continue"/>
            <w:tcBorders>
              <w:left w:val="single" w:color="auto" w:sz="4" w:space="0"/>
              <w:right w:val="single" w:color="auto" w:sz="4" w:space="0"/>
            </w:tcBorders>
            <w:vAlign w:val="center"/>
          </w:tcPr>
          <w:p>
            <w:pPr>
              <w:jc w:val="center"/>
              <w:rPr>
                <w:rFonts w:ascii="Times New Roman" w:hAnsi="Times New Roman" w:cs="Times New Roman"/>
                <w:b/>
                <w:bCs/>
                <w:kern w:val="0"/>
                <w:sz w:val="22"/>
              </w:rPr>
            </w:pPr>
          </w:p>
        </w:tc>
        <w:tc>
          <w:tcPr>
            <w:tcW w:w="2126"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color w:val="FF0000"/>
                <w:kern w:val="0"/>
                <w:sz w:val="22"/>
              </w:rPr>
            </w:pPr>
            <w:r>
              <w:rPr>
                <w:rFonts w:hint="eastAsia" w:ascii="Times New Roman" w:hAnsi="Times New Roman" w:cs="宋体"/>
                <w:color w:val="FF0000"/>
                <w:kern w:val="0"/>
                <w:sz w:val="22"/>
                <w:szCs w:val="22"/>
              </w:rPr>
              <w:t>全日制</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FF0000"/>
                <w:kern w:val="0"/>
                <w:sz w:val="22"/>
              </w:rPr>
            </w:pPr>
            <w:r>
              <w:rPr>
                <w:rFonts w:ascii="Times New Roman" w:hAnsi="Times New Roman" w:cs="Times New Roman"/>
                <w:color w:val="FF0000"/>
                <w:kern w:val="0"/>
                <w:sz w:val="22"/>
                <w:szCs w:val="22"/>
              </w:rPr>
              <w:t>200209-200606</w:t>
            </w:r>
          </w:p>
        </w:tc>
        <w:tc>
          <w:tcPr>
            <w:tcW w:w="2884"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FF0000"/>
                <w:kern w:val="0"/>
                <w:sz w:val="22"/>
              </w:rPr>
            </w:pPr>
            <w:r>
              <w:rPr>
                <w:rFonts w:ascii="Times New Roman" w:hAnsi="Times New Roman" w:cs="Times New Roman"/>
                <w:color w:val="FF0000"/>
              </w:rPr>
              <w:t>××</w:t>
            </w:r>
            <w:r>
              <w:rPr>
                <w:rFonts w:hint="eastAsia" w:ascii="Times New Roman" w:hAnsi="Times New Roman" w:cs="宋体"/>
                <w:color w:val="FF0000"/>
              </w:rPr>
              <w:t>大学</w:t>
            </w:r>
            <w:r>
              <w:rPr>
                <w:rFonts w:ascii="Times New Roman" w:hAnsi="Times New Roman" w:cs="Times New Roman"/>
                <w:color w:val="FF0000"/>
              </w:rPr>
              <w:t>××</w:t>
            </w:r>
            <w:r>
              <w:rPr>
                <w:rFonts w:hint="eastAsia" w:ascii="Times New Roman" w:hAnsi="Times New Roman" w:cs="宋体"/>
                <w:color w:val="FF0000"/>
              </w:rPr>
              <w:t>系</w:t>
            </w:r>
            <w:r>
              <w:rPr>
                <w:rFonts w:ascii="Times New Roman" w:hAnsi="Times New Roman" w:cs="Times New Roman"/>
                <w:color w:val="FF0000"/>
              </w:rPr>
              <w:t>××</w:t>
            </w:r>
            <w:r>
              <w:rPr>
                <w:rFonts w:hint="eastAsia" w:ascii="Times New Roman" w:hAnsi="Times New Roman" w:cs="宋体"/>
                <w:color w:val="FF0000"/>
              </w:rPr>
              <w:t>专业</w:t>
            </w:r>
          </w:p>
        </w:tc>
        <w:tc>
          <w:tcPr>
            <w:tcW w:w="12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FF0000"/>
                <w:kern w:val="0"/>
                <w:sz w:val="22"/>
              </w:rPr>
            </w:pPr>
            <w:r>
              <w:rPr>
                <w:rFonts w:hint="eastAsia" w:ascii="Times New Roman" w:hAnsi="Times New Roman" w:cs="宋体"/>
                <w:color w:val="FF0000"/>
                <w:kern w:val="0"/>
                <w:sz w:val="22"/>
                <w:szCs w:val="22"/>
              </w:rPr>
              <w:t>大学本科</w:t>
            </w:r>
          </w:p>
        </w:tc>
        <w:tc>
          <w:tcPr>
            <w:tcW w:w="89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FF0000"/>
                <w:kern w:val="0"/>
                <w:sz w:val="22"/>
              </w:rPr>
            </w:pPr>
            <w:r>
              <w:rPr>
                <w:rFonts w:hint="eastAsia" w:ascii="Times New Roman" w:hAnsi="Times New Roman" w:cs="宋体"/>
                <w:color w:val="FF0000"/>
                <w:kern w:val="0"/>
                <w:sz w:val="22"/>
                <w:szCs w:val="22"/>
              </w:rPr>
              <w:t>学士</w:t>
            </w:r>
          </w:p>
        </w:tc>
      </w:tr>
      <w:tr>
        <w:tblPrEx>
          <w:tblCellMar>
            <w:top w:w="0" w:type="dxa"/>
            <w:left w:w="108" w:type="dxa"/>
            <w:bottom w:w="0" w:type="dxa"/>
            <w:right w:w="108" w:type="dxa"/>
          </w:tblCellMar>
        </w:tblPrEx>
        <w:trPr>
          <w:trHeight w:val="706" w:hRule="exact"/>
          <w:jc w:val="center"/>
        </w:trPr>
        <w:tc>
          <w:tcPr>
            <w:tcW w:w="583" w:type="dxa"/>
            <w:vMerge w:val="continue"/>
            <w:tcBorders>
              <w:left w:val="single" w:color="auto" w:sz="4" w:space="0"/>
              <w:right w:val="single" w:color="auto" w:sz="4" w:space="0"/>
            </w:tcBorders>
            <w:vAlign w:val="center"/>
          </w:tcPr>
          <w:p>
            <w:pPr>
              <w:jc w:val="center"/>
              <w:rPr>
                <w:rFonts w:ascii="Times New Roman" w:hAnsi="Times New Roman" w:cs="Times New Roman"/>
                <w:b/>
                <w:bCs/>
                <w:kern w:val="0"/>
                <w:sz w:val="22"/>
              </w:rPr>
            </w:pPr>
          </w:p>
        </w:tc>
        <w:tc>
          <w:tcPr>
            <w:tcW w:w="2126"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color w:val="FF0000"/>
                <w:kern w:val="0"/>
                <w:sz w:val="22"/>
              </w:rPr>
            </w:pPr>
            <w:r>
              <w:rPr>
                <w:rFonts w:hint="eastAsia" w:ascii="Times New Roman" w:hAnsi="Times New Roman" w:cs="宋体"/>
                <w:color w:val="FF0000"/>
                <w:kern w:val="0"/>
                <w:sz w:val="22"/>
                <w:szCs w:val="22"/>
              </w:rPr>
              <w:t>在职学习</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FF0000"/>
                <w:kern w:val="0"/>
                <w:sz w:val="22"/>
              </w:rPr>
            </w:pPr>
            <w:r>
              <w:rPr>
                <w:rFonts w:ascii="Times New Roman" w:hAnsi="Times New Roman" w:cs="Times New Roman"/>
                <w:color w:val="FF0000"/>
                <w:kern w:val="0"/>
                <w:sz w:val="22"/>
                <w:szCs w:val="22"/>
              </w:rPr>
              <w:t>200609-200907</w:t>
            </w:r>
          </w:p>
        </w:tc>
        <w:tc>
          <w:tcPr>
            <w:tcW w:w="2884"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FF0000"/>
                <w:kern w:val="0"/>
                <w:sz w:val="22"/>
              </w:rPr>
            </w:pPr>
            <w:r>
              <w:rPr>
                <w:rFonts w:ascii="Times New Roman" w:hAnsi="Times New Roman" w:cs="Times New Roman"/>
                <w:color w:val="FF0000"/>
                <w:kern w:val="0"/>
                <w:sz w:val="22"/>
                <w:szCs w:val="22"/>
              </w:rPr>
              <w:t>××</w:t>
            </w:r>
            <w:r>
              <w:rPr>
                <w:rFonts w:hint="eastAsia" w:ascii="Times New Roman" w:hAnsi="Times New Roman" w:cs="宋体"/>
                <w:color w:val="FF0000"/>
                <w:kern w:val="0"/>
                <w:sz w:val="22"/>
                <w:szCs w:val="22"/>
              </w:rPr>
              <w:t>大学</w:t>
            </w:r>
            <w:r>
              <w:rPr>
                <w:rFonts w:ascii="Times New Roman" w:hAnsi="Times New Roman" w:cs="Times New Roman"/>
                <w:color w:val="FF0000"/>
                <w:kern w:val="0"/>
                <w:sz w:val="22"/>
                <w:szCs w:val="22"/>
              </w:rPr>
              <w:t>××</w:t>
            </w:r>
            <w:r>
              <w:rPr>
                <w:rFonts w:hint="eastAsia" w:ascii="Times New Roman" w:hAnsi="Times New Roman" w:cs="宋体"/>
                <w:color w:val="FF0000"/>
                <w:kern w:val="0"/>
                <w:sz w:val="22"/>
                <w:szCs w:val="22"/>
              </w:rPr>
              <w:t>系</w:t>
            </w:r>
            <w:r>
              <w:rPr>
                <w:rFonts w:ascii="Times New Roman" w:hAnsi="Times New Roman" w:cs="Times New Roman"/>
                <w:color w:val="FF0000"/>
                <w:kern w:val="0"/>
                <w:sz w:val="22"/>
                <w:szCs w:val="22"/>
              </w:rPr>
              <w:t>××</w:t>
            </w:r>
            <w:r>
              <w:rPr>
                <w:rFonts w:hint="eastAsia" w:ascii="Times New Roman" w:hAnsi="Times New Roman" w:cs="宋体"/>
                <w:color w:val="FF0000"/>
                <w:kern w:val="0"/>
                <w:sz w:val="22"/>
                <w:szCs w:val="22"/>
              </w:rPr>
              <w:t>专业</w:t>
            </w:r>
          </w:p>
        </w:tc>
        <w:tc>
          <w:tcPr>
            <w:tcW w:w="12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FF0000"/>
                <w:kern w:val="0"/>
                <w:sz w:val="22"/>
              </w:rPr>
            </w:pPr>
            <w:r>
              <w:rPr>
                <w:rFonts w:ascii="Times New Roman" w:hAnsi="Times New Roman" w:cs="Times New Roman"/>
                <w:color w:val="FF0000"/>
                <w:kern w:val="0"/>
                <w:sz w:val="22"/>
                <w:szCs w:val="22"/>
              </w:rPr>
              <w:t>—</w:t>
            </w:r>
          </w:p>
        </w:tc>
        <w:tc>
          <w:tcPr>
            <w:tcW w:w="89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FF0000"/>
                <w:kern w:val="0"/>
                <w:sz w:val="22"/>
              </w:rPr>
            </w:pPr>
            <w:r>
              <w:rPr>
                <w:rFonts w:hint="eastAsia" w:ascii="Times New Roman" w:hAnsi="Times New Roman" w:cs="宋体"/>
                <w:color w:val="FF0000"/>
                <w:kern w:val="0"/>
                <w:sz w:val="22"/>
                <w:szCs w:val="22"/>
              </w:rPr>
              <w:t>硕士</w:t>
            </w:r>
          </w:p>
        </w:tc>
      </w:tr>
      <w:tr>
        <w:tblPrEx>
          <w:tblCellMar>
            <w:top w:w="0" w:type="dxa"/>
            <w:left w:w="108" w:type="dxa"/>
            <w:bottom w:w="0" w:type="dxa"/>
            <w:right w:w="108" w:type="dxa"/>
          </w:tblCellMar>
        </w:tblPrEx>
        <w:trPr>
          <w:trHeight w:val="702" w:hRule="exact"/>
          <w:jc w:val="center"/>
        </w:trPr>
        <w:tc>
          <w:tcPr>
            <w:tcW w:w="583"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cs="Times New Roman"/>
                <w:b/>
                <w:bCs/>
                <w:kern w:val="0"/>
                <w:sz w:val="22"/>
              </w:rPr>
            </w:pPr>
          </w:p>
        </w:tc>
        <w:tc>
          <w:tcPr>
            <w:tcW w:w="2126"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color w:val="FF0000"/>
                <w:kern w:val="0"/>
                <w:sz w:val="22"/>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FF0000"/>
                <w:kern w:val="0"/>
                <w:sz w:val="22"/>
              </w:rPr>
            </w:pPr>
          </w:p>
        </w:tc>
        <w:tc>
          <w:tcPr>
            <w:tcW w:w="2884"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FF0000"/>
                <w:kern w:val="0"/>
                <w:sz w:val="22"/>
              </w:rPr>
            </w:pPr>
          </w:p>
        </w:tc>
        <w:tc>
          <w:tcPr>
            <w:tcW w:w="12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FF0000"/>
                <w:kern w:val="0"/>
                <w:sz w:val="22"/>
              </w:rPr>
            </w:pPr>
          </w:p>
        </w:tc>
        <w:tc>
          <w:tcPr>
            <w:tcW w:w="89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FF0000"/>
                <w:kern w:val="0"/>
                <w:sz w:val="22"/>
              </w:rPr>
            </w:pPr>
          </w:p>
        </w:tc>
      </w:tr>
      <w:tr>
        <w:tblPrEx>
          <w:tblCellMar>
            <w:top w:w="0" w:type="dxa"/>
            <w:left w:w="108" w:type="dxa"/>
            <w:bottom w:w="0" w:type="dxa"/>
            <w:right w:w="108" w:type="dxa"/>
          </w:tblCellMar>
        </w:tblPrEx>
        <w:trPr>
          <w:trHeight w:val="794" w:hRule="exact"/>
          <w:jc w:val="center"/>
        </w:trPr>
        <w:tc>
          <w:tcPr>
            <w:tcW w:w="583"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s="Times New Roman"/>
                <w:b/>
                <w:bCs/>
                <w:kern w:val="0"/>
                <w:sz w:val="22"/>
              </w:rPr>
            </w:pPr>
            <w:r>
              <w:rPr>
                <w:rFonts w:hint="eastAsia" w:ascii="Times New Roman" w:hAnsi="Times New Roman" w:cs="宋体"/>
                <w:b/>
                <w:bCs/>
                <w:kern w:val="0"/>
                <w:sz w:val="22"/>
                <w:szCs w:val="22"/>
              </w:rPr>
              <w:t>主要工作经历</w:t>
            </w:r>
          </w:p>
        </w:tc>
        <w:tc>
          <w:tcPr>
            <w:tcW w:w="2126"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
                <w:bCs/>
                <w:kern w:val="0"/>
                <w:sz w:val="22"/>
              </w:rPr>
            </w:pPr>
            <w:r>
              <w:rPr>
                <w:rFonts w:hint="eastAsia" w:ascii="Times New Roman" w:hAnsi="Times New Roman" w:cs="宋体"/>
                <w:b/>
                <w:bCs/>
              </w:rPr>
              <w:t>起止年月</w:t>
            </w:r>
          </w:p>
        </w:tc>
        <w:tc>
          <w:tcPr>
            <w:tcW w:w="2835"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kern w:val="0"/>
                <w:sz w:val="22"/>
              </w:rPr>
            </w:pPr>
            <w:r>
              <w:rPr>
                <w:rFonts w:hint="eastAsia" w:ascii="Times New Roman" w:hAnsi="Times New Roman" w:cs="宋体"/>
                <w:b/>
                <w:bCs/>
              </w:rPr>
              <w:t>单位名称</w:t>
            </w:r>
          </w:p>
        </w:tc>
        <w:tc>
          <w:tcPr>
            <w:tcW w:w="283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rPr>
            </w:pPr>
            <w:r>
              <w:rPr>
                <w:rFonts w:hint="eastAsia" w:ascii="Times New Roman" w:hAnsi="Times New Roman" w:cs="宋体"/>
                <w:b/>
                <w:bCs/>
              </w:rPr>
              <w:t>从事专业技术工作</w:t>
            </w:r>
          </w:p>
        </w:tc>
        <w:tc>
          <w:tcPr>
            <w:tcW w:w="14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2"/>
              </w:rPr>
            </w:pPr>
            <w:r>
              <w:rPr>
                <w:rFonts w:hint="eastAsia" w:ascii="Times New Roman" w:hAnsi="Times New Roman" w:cs="宋体"/>
                <w:b/>
                <w:bCs/>
              </w:rPr>
              <w:t>职务</w:t>
            </w:r>
          </w:p>
        </w:tc>
      </w:tr>
      <w:tr>
        <w:tblPrEx>
          <w:tblCellMar>
            <w:top w:w="0" w:type="dxa"/>
            <w:left w:w="108" w:type="dxa"/>
            <w:bottom w:w="0" w:type="dxa"/>
            <w:right w:w="108" w:type="dxa"/>
          </w:tblCellMar>
        </w:tblPrEx>
        <w:trPr>
          <w:trHeight w:val="766" w:hRule="exact"/>
          <w:jc w:val="center"/>
        </w:trPr>
        <w:tc>
          <w:tcPr>
            <w:tcW w:w="583" w:type="dxa"/>
            <w:vMerge w:val="continue"/>
            <w:tcBorders>
              <w:left w:val="single" w:color="auto" w:sz="4" w:space="0"/>
              <w:right w:val="single" w:color="auto" w:sz="4" w:space="0"/>
            </w:tcBorders>
            <w:vAlign w:val="center"/>
          </w:tcPr>
          <w:p>
            <w:pPr>
              <w:jc w:val="center"/>
              <w:rPr>
                <w:rFonts w:ascii="Times New Roman" w:hAnsi="Times New Roman" w:cs="Times New Roman"/>
                <w:b/>
                <w:bCs/>
                <w:kern w:val="0"/>
                <w:sz w:val="22"/>
              </w:rPr>
            </w:pPr>
          </w:p>
        </w:tc>
        <w:tc>
          <w:tcPr>
            <w:tcW w:w="2126"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s="Times New Roman"/>
                <w:b/>
                <w:bCs/>
              </w:rPr>
            </w:pPr>
            <w:r>
              <w:rPr>
                <w:rFonts w:ascii="Times New Roman" w:hAnsi="Times New Roman" w:cs="Times New Roman"/>
                <w:color w:val="FF0000"/>
              </w:rPr>
              <w:t>201311-201809</w:t>
            </w:r>
          </w:p>
        </w:tc>
        <w:tc>
          <w:tcPr>
            <w:tcW w:w="2835"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FF0000"/>
              </w:rPr>
            </w:pPr>
            <w:r>
              <w:rPr>
                <w:rFonts w:ascii="Times New Roman" w:hAnsi="Times New Roman" w:cs="Times New Roman"/>
                <w:color w:val="FF0000"/>
              </w:rPr>
              <w:t>******</w:t>
            </w:r>
            <w:r>
              <w:rPr>
                <w:rFonts w:hint="eastAsia" w:ascii="Times New Roman" w:hAnsi="Times New Roman" w:cs="宋体"/>
                <w:color w:val="FF0000"/>
              </w:rPr>
              <w:t>市气象局</w:t>
            </w:r>
            <w:r>
              <w:rPr>
                <w:rFonts w:ascii="Times New Roman" w:hAnsi="Times New Roman" w:cs="Times New Roman"/>
                <w:color w:val="FF0000"/>
              </w:rPr>
              <w:t>***</w:t>
            </w:r>
            <w:r>
              <w:rPr>
                <w:rFonts w:hint="eastAsia" w:ascii="Times New Roman" w:hAnsi="Times New Roman" w:cs="宋体"/>
                <w:color w:val="FF0000"/>
              </w:rPr>
              <w:t>中心</w:t>
            </w:r>
          </w:p>
        </w:tc>
        <w:tc>
          <w:tcPr>
            <w:tcW w:w="2835"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FF0000"/>
              </w:rPr>
            </w:pPr>
            <w:r>
              <w:rPr>
                <w:rFonts w:ascii="Times New Roman" w:hAnsi="Times New Roman" w:cs="Times New Roman"/>
                <w:color w:val="FF0000"/>
              </w:rPr>
              <w:t>******</w:t>
            </w:r>
          </w:p>
        </w:tc>
        <w:tc>
          <w:tcPr>
            <w:tcW w:w="145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FF0000"/>
              </w:rPr>
            </w:pPr>
            <w:r>
              <w:rPr>
                <w:rFonts w:hint="eastAsia" w:ascii="Times New Roman" w:hAnsi="Times New Roman" w:cs="宋体"/>
                <w:color w:val="FF0000"/>
              </w:rPr>
              <w:t>工程师</w:t>
            </w:r>
          </w:p>
        </w:tc>
      </w:tr>
      <w:tr>
        <w:tblPrEx>
          <w:tblCellMar>
            <w:top w:w="0" w:type="dxa"/>
            <w:left w:w="108" w:type="dxa"/>
            <w:bottom w:w="0" w:type="dxa"/>
            <w:right w:w="108" w:type="dxa"/>
          </w:tblCellMar>
        </w:tblPrEx>
        <w:trPr>
          <w:trHeight w:val="706" w:hRule="exact"/>
          <w:jc w:val="center"/>
        </w:trPr>
        <w:tc>
          <w:tcPr>
            <w:tcW w:w="583" w:type="dxa"/>
            <w:vMerge w:val="continue"/>
            <w:tcBorders>
              <w:left w:val="single" w:color="auto" w:sz="4" w:space="0"/>
              <w:right w:val="single" w:color="auto" w:sz="4" w:space="0"/>
            </w:tcBorders>
            <w:vAlign w:val="center"/>
          </w:tcPr>
          <w:p>
            <w:pPr>
              <w:jc w:val="center"/>
              <w:rPr>
                <w:rFonts w:ascii="Times New Roman" w:hAnsi="Times New Roman" w:cs="Times New Roman"/>
                <w:b/>
                <w:bCs/>
                <w:kern w:val="0"/>
                <w:sz w:val="22"/>
              </w:rPr>
            </w:pPr>
          </w:p>
        </w:tc>
        <w:tc>
          <w:tcPr>
            <w:tcW w:w="2126"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s="Times New Roman"/>
                <w:color w:val="FF0000"/>
              </w:rPr>
            </w:pPr>
            <w:r>
              <w:rPr>
                <w:rFonts w:ascii="Times New Roman" w:hAnsi="Times New Roman" w:cs="Times New Roman"/>
                <w:color w:val="FF0000"/>
              </w:rPr>
              <w:t>201809</w:t>
            </w:r>
            <w:r>
              <w:rPr>
                <w:rFonts w:hint="eastAsia" w:ascii="Times New Roman" w:hAnsi="Times New Roman" w:cs="宋体"/>
                <w:color w:val="FF0000"/>
              </w:rPr>
              <w:t>至今</w:t>
            </w:r>
          </w:p>
        </w:tc>
        <w:tc>
          <w:tcPr>
            <w:tcW w:w="2835"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FF0000"/>
              </w:rPr>
            </w:pPr>
            <w:r>
              <w:rPr>
                <w:rFonts w:ascii="Times New Roman" w:hAnsi="Times New Roman" w:cs="Times New Roman"/>
                <w:color w:val="FF0000"/>
              </w:rPr>
              <w:t>******</w:t>
            </w:r>
            <w:r>
              <w:rPr>
                <w:rFonts w:hint="eastAsia" w:ascii="Times New Roman" w:hAnsi="Times New Roman" w:cs="宋体"/>
                <w:color w:val="FF0000"/>
              </w:rPr>
              <w:t>市气象局</w:t>
            </w:r>
            <w:r>
              <w:rPr>
                <w:rFonts w:ascii="Times New Roman" w:hAnsi="Times New Roman" w:cs="Times New Roman"/>
                <w:color w:val="FF0000"/>
              </w:rPr>
              <w:t>***</w:t>
            </w:r>
            <w:r>
              <w:rPr>
                <w:rFonts w:hint="eastAsia" w:ascii="Times New Roman" w:hAnsi="Times New Roman" w:cs="宋体"/>
                <w:color w:val="FF0000"/>
              </w:rPr>
              <w:t>中心</w:t>
            </w:r>
          </w:p>
        </w:tc>
        <w:tc>
          <w:tcPr>
            <w:tcW w:w="2835"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FF0000"/>
              </w:rPr>
            </w:pPr>
            <w:r>
              <w:rPr>
                <w:rFonts w:ascii="Times New Roman" w:hAnsi="Times New Roman" w:cs="Times New Roman"/>
                <w:color w:val="FF0000"/>
              </w:rPr>
              <w:t>******</w:t>
            </w:r>
          </w:p>
        </w:tc>
        <w:tc>
          <w:tcPr>
            <w:tcW w:w="145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kern w:val="0"/>
                <w:sz w:val="22"/>
              </w:rPr>
            </w:pPr>
            <w:r>
              <w:rPr>
                <w:rFonts w:hint="eastAsia" w:ascii="Times New Roman" w:hAnsi="Times New Roman" w:cs="宋体"/>
                <w:color w:val="FF0000"/>
              </w:rPr>
              <w:t>工程师</w:t>
            </w:r>
            <w:r>
              <w:rPr>
                <w:rFonts w:ascii="Times New Roman" w:hAnsi="Times New Roman" w:cs="Times New Roman"/>
                <w:color w:val="FF0000"/>
              </w:rPr>
              <w:t>/</w:t>
            </w:r>
            <w:r>
              <w:rPr>
                <w:rFonts w:hint="eastAsia" w:ascii="Times New Roman" w:hAnsi="Times New Roman" w:cs="宋体"/>
                <w:color w:val="FF0000"/>
              </w:rPr>
              <w:t>副主任</w:t>
            </w:r>
          </w:p>
        </w:tc>
      </w:tr>
      <w:tr>
        <w:tblPrEx>
          <w:tblCellMar>
            <w:top w:w="0" w:type="dxa"/>
            <w:left w:w="108" w:type="dxa"/>
            <w:bottom w:w="0" w:type="dxa"/>
            <w:right w:w="108" w:type="dxa"/>
          </w:tblCellMar>
        </w:tblPrEx>
        <w:trPr>
          <w:trHeight w:val="794" w:hRule="exact"/>
          <w:jc w:val="center"/>
        </w:trPr>
        <w:tc>
          <w:tcPr>
            <w:tcW w:w="583"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cs="Times New Roman"/>
                <w:b/>
                <w:bCs/>
                <w:kern w:val="0"/>
                <w:sz w:val="22"/>
              </w:rPr>
            </w:pPr>
          </w:p>
        </w:tc>
        <w:tc>
          <w:tcPr>
            <w:tcW w:w="2126"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
                <w:bCs/>
                <w:kern w:val="0"/>
                <w:sz w:val="22"/>
              </w:rPr>
            </w:pPr>
          </w:p>
        </w:tc>
        <w:tc>
          <w:tcPr>
            <w:tcW w:w="2835"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kern w:val="0"/>
                <w:sz w:val="22"/>
              </w:rPr>
            </w:pPr>
          </w:p>
        </w:tc>
        <w:tc>
          <w:tcPr>
            <w:tcW w:w="283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kern w:val="0"/>
                <w:sz w:val="22"/>
              </w:rPr>
            </w:pPr>
          </w:p>
        </w:tc>
        <w:tc>
          <w:tcPr>
            <w:tcW w:w="1458"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kern w:val="0"/>
                <w:sz w:val="22"/>
              </w:rPr>
            </w:pPr>
          </w:p>
        </w:tc>
      </w:tr>
    </w:tbl>
    <w:p>
      <w:pPr>
        <w:snapToGrid w:val="0"/>
        <w:spacing w:line="380" w:lineRule="exact"/>
        <w:rPr>
          <w:rFonts w:ascii="Times New Roman" w:hAnsi="Times New Roman" w:cs="Times New Roman"/>
          <w:b/>
          <w:bCs/>
          <w:sz w:val="28"/>
          <w:szCs w:val="28"/>
        </w:rPr>
      </w:pPr>
    </w:p>
    <w:p>
      <w:pPr>
        <w:spacing w:line="460" w:lineRule="exact"/>
        <w:ind w:firstLine="562" w:firstLineChars="200"/>
        <w:rPr>
          <w:rFonts w:ascii="仿宋_GB2312" w:hAnsi="Times New Roman" w:eastAsia="仿宋_GB2312" w:cs="Times New Roman"/>
          <w:color w:val="FF0000"/>
          <w:sz w:val="28"/>
          <w:szCs w:val="28"/>
        </w:rPr>
      </w:pPr>
      <w:r>
        <w:rPr>
          <w:rFonts w:ascii="Times New Roman" w:hAnsi="Times New Roman" w:cs="Times New Roman"/>
          <w:b/>
          <w:bCs/>
          <w:sz w:val="28"/>
          <w:szCs w:val="28"/>
        </w:rPr>
        <w:br w:type="page"/>
      </w:r>
      <w:r>
        <w:rPr>
          <w:rFonts w:ascii="仿宋_GB2312" w:hAnsi="Times New Roman" w:eastAsia="仿宋_GB2312" w:cs="仿宋_GB2312"/>
          <w:color w:val="FF0000"/>
          <w:sz w:val="28"/>
          <w:szCs w:val="28"/>
        </w:rPr>
        <w:t>1</w:t>
      </w:r>
      <w:r>
        <w:rPr>
          <w:rFonts w:hint="eastAsia" w:ascii="仿宋_GB2312" w:hAnsi="Times New Roman" w:eastAsia="仿宋_GB2312" w:cs="仿宋_GB2312"/>
          <w:color w:val="FF0000"/>
          <w:sz w:val="28"/>
          <w:szCs w:val="28"/>
        </w:rPr>
        <w:t>．</w:t>
      </w:r>
      <w:r>
        <w:rPr>
          <w:rFonts w:hint="eastAsia" w:ascii="仿宋_GB2312" w:hAnsi="Times New Roman" w:eastAsia="仿宋_GB2312" w:cs="仿宋_GB2312"/>
          <w:b/>
          <w:bCs/>
          <w:color w:val="FF0000"/>
          <w:sz w:val="28"/>
          <w:szCs w:val="28"/>
        </w:rPr>
        <w:t>政治面貌：</w:t>
      </w:r>
      <w:r>
        <w:rPr>
          <w:rFonts w:hint="eastAsia" w:ascii="仿宋_GB2312" w:hAnsi="Times New Roman" w:eastAsia="仿宋_GB2312" w:cs="仿宋_GB2312"/>
          <w:color w:val="FF0000"/>
          <w:sz w:val="28"/>
          <w:szCs w:val="28"/>
        </w:rPr>
        <w:t>填写“中共党员”“中共</w:t>
      </w:r>
      <w:r>
        <w:fldChar w:fldCharType="begin"/>
      </w:r>
      <w:r>
        <w:instrText xml:space="preserve"> HYPERLINK "https://baike.baidu.com/item/%E9%A2%84%E5%A4%87%E5%85%9A%E5%91%98" \t "_blank" </w:instrText>
      </w:r>
      <w:r>
        <w:fldChar w:fldCharType="separate"/>
      </w:r>
      <w:r>
        <w:rPr>
          <w:rFonts w:hint="eastAsia" w:ascii="仿宋_GB2312" w:hAnsi="Times New Roman" w:eastAsia="仿宋_GB2312" w:cs="仿宋_GB2312"/>
          <w:color w:val="FF0000"/>
          <w:sz w:val="28"/>
          <w:szCs w:val="28"/>
        </w:rPr>
        <w:t>预备党员</w:t>
      </w:r>
      <w:r>
        <w:rPr>
          <w:rFonts w:hint="eastAsia" w:ascii="仿宋_GB2312" w:hAnsi="Times New Roman" w:eastAsia="仿宋_GB2312" w:cs="仿宋_GB2312"/>
          <w:color w:val="FF0000"/>
          <w:sz w:val="28"/>
          <w:szCs w:val="28"/>
        </w:rPr>
        <w:fldChar w:fldCharType="end"/>
      </w:r>
      <w:r>
        <w:rPr>
          <w:rFonts w:hint="eastAsia" w:ascii="仿宋_GB2312" w:hAnsi="Times New Roman" w:eastAsia="仿宋_GB2312" w:cs="仿宋_GB2312"/>
          <w:color w:val="FF0000"/>
          <w:sz w:val="28"/>
          <w:szCs w:val="28"/>
        </w:rPr>
        <w:t>”“</w:t>
      </w:r>
      <w:r>
        <w:fldChar w:fldCharType="begin"/>
      </w:r>
      <w:r>
        <w:instrText xml:space="preserve"> HYPERLINK "https://baike.baidu.com/item/%E6%B0%91%E9%9D%A9" \t "_blank" </w:instrText>
      </w:r>
      <w:r>
        <w:fldChar w:fldCharType="separate"/>
      </w:r>
      <w:r>
        <w:rPr>
          <w:rFonts w:hint="eastAsia" w:ascii="仿宋_GB2312" w:hAnsi="Times New Roman" w:eastAsia="仿宋_GB2312" w:cs="仿宋_GB2312"/>
          <w:color w:val="FF0000"/>
          <w:sz w:val="28"/>
          <w:szCs w:val="28"/>
        </w:rPr>
        <w:t>民革</w:t>
      </w:r>
      <w:r>
        <w:rPr>
          <w:rFonts w:hint="eastAsia" w:ascii="仿宋_GB2312" w:hAnsi="Times New Roman" w:eastAsia="仿宋_GB2312" w:cs="仿宋_GB2312"/>
          <w:color w:val="FF0000"/>
          <w:sz w:val="28"/>
          <w:szCs w:val="28"/>
        </w:rPr>
        <w:fldChar w:fldCharType="end"/>
      </w:r>
      <w:r>
        <w:rPr>
          <w:rFonts w:hint="eastAsia" w:ascii="仿宋_GB2312" w:hAnsi="Times New Roman" w:eastAsia="仿宋_GB2312" w:cs="仿宋_GB2312"/>
          <w:color w:val="FF0000"/>
          <w:sz w:val="28"/>
          <w:szCs w:val="28"/>
        </w:rPr>
        <w:t>党员”“</w:t>
      </w:r>
      <w:r>
        <w:fldChar w:fldCharType="begin"/>
      </w:r>
      <w:r>
        <w:instrText xml:space="preserve"> HYPERLINK "https://baike.baidu.com/item/%E6%B0%91%E7%9B%9F" \t "_blank" </w:instrText>
      </w:r>
      <w:r>
        <w:fldChar w:fldCharType="separate"/>
      </w:r>
      <w:r>
        <w:rPr>
          <w:rFonts w:hint="eastAsia" w:ascii="仿宋_GB2312" w:hAnsi="Times New Roman" w:eastAsia="仿宋_GB2312" w:cs="仿宋_GB2312"/>
          <w:color w:val="FF0000"/>
          <w:sz w:val="28"/>
          <w:szCs w:val="28"/>
        </w:rPr>
        <w:t>民盟</w:t>
      </w:r>
      <w:r>
        <w:rPr>
          <w:rFonts w:hint="eastAsia" w:ascii="仿宋_GB2312" w:hAnsi="Times New Roman" w:eastAsia="仿宋_GB2312" w:cs="仿宋_GB2312"/>
          <w:color w:val="FF0000"/>
          <w:sz w:val="28"/>
          <w:szCs w:val="28"/>
        </w:rPr>
        <w:fldChar w:fldCharType="end"/>
      </w:r>
      <w:r>
        <w:rPr>
          <w:rFonts w:hint="eastAsia" w:ascii="仿宋_GB2312" w:hAnsi="Times New Roman" w:eastAsia="仿宋_GB2312" w:cs="仿宋_GB2312"/>
          <w:color w:val="FF0000"/>
          <w:sz w:val="28"/>
          <w:szCs w:val="28"/>
        </w:rPr>
        <w:t>盟员”“</w:t>
      </w:r>
      <w:r>
        <w:fldChar w:fldCharType="begin"/>
      </w:r>
      <w:r>
        <w:instrText xml:space="preserve"> HYPERLINK "https://baike.baidu.com/item/%E6%B0%91%E5%BB%BA" \t "_blank" </w:instrText>
      </w:r>
      <w:r>
        <w:fldChar w:fldCharType="separate"/>
      </w:r>
      <w:r>
        <w:rPr>
          <w:rFonts w:hint="eastAsia" w:ascii="仿宋_GB2312" w:hAnsi="Times New Roman" w:eastAsia="仿宋_GB2312" w:cs="仿宋_GB2312"/>
          <w:color w:val="FF0000"/>
          <w:sz w:val="28"/>
          <w:szCs w:val="28"/>
        </w:rPr>
        <w:t>民建</w:t>
      </w:r>
      <w:r>
        <w:rPr>
          <w:rFonts w:hint="eastAsia" w:ascii="仿宋_GB2312" w:hAnsi="Times New Roman" w:eastAsia="仿宋_GB2312" w:cs="仿宋_GB2312"/>
          <w:color w:val="FF0000"/>
          <w:sz w:val="28"/>
          <w:szCs w:val="28"/>
        </w:rPr>
        <w:fldChar w:fldCharType="end"/>
      </w:r>
      <w:r>
        <w:rPr>
          <w:rFonts w:hint="eastAsia" w:ascii="仿宋_GB2312" w:hAnsi="Times New Roman" w:eastAsia="仿宋_GB2312" w:cs="仿宋_GB2312"/>
          <w:color w:val="FF0000"/>
          <w:sz w:val="28"/>
          <w:szCs w:val="28"/>
        </w:rPr>
        <w:t>会员”“</w:t>
      </w:r>
      <w:r>
        <w:fldChar w:fldCharType="begin"/>
      </w:r>
      <w:r>
        <w:instrText xml:space="preserve"> HYPERLINK "https://baike.baidu.com/item/%E6%B0%91%E8%BF%9B" \t "_blank" </w:instrText>
      </w:r>
      <w:r>
        <w:fldChar w:fldCharType="separate"/>
      </w:r>
      <w:r>
        <w:rPr>
          <w:rFonts w:hint="eastAsia" w:ascii="仿宋_GB2312" w:hAnsi="Times New Roman" w:eastAsia="仿宋_GB2312" w:cs="仿宋_GB2312"/>
          <w:color w:val="FF0000"/>
          <w:sz w:val="28"/>
          <w:szCs w:val="28"/>
        </w:rPr>
        <w:t>民进</w:t>
      </w:r>
      <w:r>
        <w:rPr>
          <w:rFonts w:hint="eastAsia" w:ascii="仿宋_GB2312" w:hAnsi="Times New Roman" w:eastAsia="仿宋_GB2312" w:cs="仿宋_GB2312"/>
          <w:color w:val="FF0000"/>
          <w:sz w:val="28"/>
          <w:szCs w:val="28"/>
        </w:rPr>
        <w:fldChar w:fldCharType="end"/>
      </w:r>
      <w:r>
        <w:rPr>
          <w:rFonts w:hint="eastAsia" w:ascii="仿宋_GB2312" w:hAnsi="Times New Roman" w:eastAsia="仿宋_GB2312" w:cs="仿宋_GB2312"/>
          <w:color w:val="FF0000"/>
          <w:sz w:val="28"/>
          <w:szCs w:val="28"/>
        </w:rPr>
        <w:t>会员”“</w:t>
      </w:r>
      <w:r>
        <w:fldChar w:fldCharType="begin"/>
      </w:r>
      <w:r>
        <w:instrText xml:space="preserve"> HYPERLINK "https://baike.baidu.com/item/%E5%86%9C%E5%B7%A5%E5%85%9A" \t "_blank" </w:instrText>
      </w:r>
      <w:r>
        <w:fldChar w:fldCharType="separate"/>
      </w:r>
      <w:r>
        <w:rPr>
          <w:rFonts w:hint="eastAsia" w:ascii="仿宋_GB2312" w:hAnsi="Times New Roman" w:eastAsia="仿宋_GB2312" w:cs="仿宋_GB2312"/>
          <w:color w:val="FF0000"/>
          <w:sz w:val="28"/>
          <w:szCs w:val="28"/>
        </w:rPr>
        <w:t>农工党</w:t>
      </w:r>
      <w:r>
        <w:rPr>
          <w:rFonts w:hint="eastAsia" w:ascii="仿宋_GB2312" w:hAnsi="Times New Roman" w:eastAsia="仿宋_GB2312" w:cs="仿宋_GB2312"/>
          <w:color w:val="FF0000"/>
          <w:sz w:val="28"/>
          <w:szCs w:val="28"/>
        </w:rPr>
        <w:fldChar w:fldCharType="end"/>
      </w:r>
      <w:r>
        <w:rPr>
          <w:rFonts w:hint="eastAsia" w:ascii="仿宋_GB2312" w:hAnsi="Times New Roman" w:eastAsia="仿宋_GB2312" w:cs="仿宋_GB2312"/>
          <w:color w:val="FF0000"/>
          <w:sz w:val="28"/>
          <w:szCs w:val="28"/>
        </w:rPr>
        <w:t>党员”“</w:t>
      </w:r>
      <w:r>
        <w:fldChar w:fldCharType="begin"/>
      </w:r>
      <w:r>
        <w:instrText xml:space="preserve"> HYPERLINK "https://baike.baidu.com/item/%E8%87%B4%E5%85%AC%E5%85%9A" \t "_blank" </w:instrText>
      </w:r>
      <w:r>
        <w:fldChar w:fldCharType="separate"/>
      </w:r>
      <w:r>
        <w:rPr>
          <w:rFonts w:hint="eastAsia" w:ascii="仿宋_GB2312" w:hAnsi="Times New Roman" w:eastAsia="仿宋_GB2312" w:cs="仿宋_GB2312"/>
          <w:color w:val="FF0000"/>
          <w:sz w:val="28"/>
          <w:szCs w:val="28"/>
        </w:rPr>
        <w:t>致公党</w:t>
      </w:r>
      <w:r>
        <w:rPr>
          <w:rFonts w:hint="eastAsia" w:ascii="仿宋_GB2312" w:hAnsi="Times New Roman" w:eastAsia="仿宋_GB2312" w:cs="仿宋_GB2312"/>
          <w:color w:val="FF0000"/>
          <w:sz w:val="28"/>
          <w:szCs w:val="28"/>
        </w:rPr>
        <w:fldChar w:fldCharType="end"/>
      </w:r>
      <w:r>
        <w:rPr>
          <w:rFonts w:hint="eastAsia" w:ascii="仿宋_GB2312" w:hAnsi="Times New Roman" w:eastAsia="仿宋_GB2312" w:cs="仿宋_GB2312"/>
          <w:color w:val="FF0000"/>
          <w:sz w:val="28"/>
          <w:szCs w:val="28"/>
        </w:rPr>
        <w:t>党员”“</w:t>
      </w:r>
      <w:r>
        <w:fldChar w:fldCharType="begin"/>
      </w:r>
      <w:r>
        <w:instrText xml:space="preserve"> HYPERLINK "https://baike.baidu.com/item/%E4%B9%9D%E4%B8%89%E5%AD%A6%E7%A4%BE" \t "_blank" </w:instrText>
      </w:r>
      <w:r>
        <w:fldChar w:fldCharType="separate"/>
      </w:r>
      <w:r>
        <w:rPr>
          <w:rFonts w:hint="eastAsia" w:ascii="仿宋_GB2312" w:hAnsi="Times New Roman" w:eastAsia="仿宋_GB2312" w:cs="仿宋_GB2312"/>
          <w:color w:val="FF0000"/>
          <w:sz w:val="28"/>
          <w:szCs w:val="28"/>
        </w:rPr>
        <w:t>九三学社</w:t>
      </w:r>
      <w:r>
        <w:rPr>
          <w:rFonts w:hint="eastAsia" w:ascii="仿宋_GB2312" w:hAnsi="Times New Roman" w:eastAsia="仿宋_GB2312" w:cs="仿宋_GB2312"/>
          <w:color w:val="FF0000"/>
          <w:sz w:val="28"/>
          <w:szCs w:val="28"/>
        </w:rPr>
        <w:fldChar w:fldCharType="end"/>
      </w:r>
      <w:r>
        <w:rPr>
          <w:rFonts w:hint="eastAsia" w:ascii="仿宋_GB2312" w:hAnsi="Times New Roman" w:eastAsia="仿宋_GB2312" w:cs="仿宋_GB2312"/>
          <w:color w:val="FF0000"/>
          <w:sz w:val="28"/>
          <w:szCs w:val="28"/>
        </w:rPr>
        <w:t>社员”“台盟盟员”“</w:t>
      </w:r>
      <w:r>
        <w:fldChar w:fldCharType="begin"/>
      </w:r>
      <w:r>
        <w:instrText xml:space="preserve"> HYPERLINK "https://baike.baidu.com/item/%E6%97%A0%E5%85%9A%E6%B4%BE%E4%BA%BA%E5%A3%AB" \t "_blank" </w:instrText>
      </w:r>
      <w:r>
        <w:fldChar w:fldCharType="separate"/>
      </w:r>
      <w:r>
        <w:rPr>
          <w:rFonts w:hint="eastAsia" w:ascii="仿宋_GB2312" w:hAnsi="Times New Roman" w:eastAsia="仿宋_GB2312" w:cs="仿宋_GB2312"/>
          <w:color w:val="FF0000"/>
          <w:sz w:val="28"/>
          <w:szCs w:val="28"/>
        </w:rPr>
        <w:t>无党派人士</w:t>
      </w:r>
      <w:r>
        <w:rPr>
          <w:rFonts w:hint="eastAsia" w:ascii="仿宋_GB2312" w:hAnsi="Times New Roman" w:eastAsia="仿宋_GB2312" w:cs="仿宋_GB2312"/>
          <w:color w:val="FF0000"/>
          <w:sz w:val="28"/>
          <w:szCs w:val="28"/>
        </w:rPr>
        <w:fldChar w:fldCharType="end"/>
      </w:r>
      <w:r>
        <w:rPr>
          <w:rFonts w:hint="eastAsia" w:ascii="仿宋_GB2312" w:hAnsi="Times New Roman" w:eastAsia="仿宋_GB2312" w:cs="仿宋_GB2312"/>
          <w:color w:val="FF0000"/>
          <w:sz w:val="28"/>
          <w:szCs w:val="28"/>
        </w:rPr>
        <w:t>”或“</w:t>
      </w:r>
      <w:r>
        <w:fldChar w:fldCharType="begin"/>
      </w:r>
      <w:r>
        <w:instrText xml:space="preserve"> HYPERLINK "https://baike.baidu.com/item/%E7%BE%A4%E4%BC%97/33115" \t "_blank" </w:instrText>
      </w:r>
      <w:r>
        <w:fldChar w:fldCharType="separate"/>
      </w:r>
      <w:r>
        <w:rPr>
          <w:rFonts w:hint="eastAsia" w:ascii="仿宋_GB2312" w:hAnsi="Times New Roman" w:eastAsia="仿宋_GB2312" w:cs="仿宋_GB2312"/>
          <w:color w:val="FF0000"/>
          <w:sz w:val="28"/>
          <w:szCs w:val="28"/>
        </w:rPr>
        <w:t>群众</w:t>
      </w:r>
      <w:r>
        <w:rPr>
          <w:rFonts w:hint="eastAsia" w:ascii="仿宋_GB2312" w:hAnsi="Times New Roman" w:eastAsia="仿宋_GB2312" w:cs="仿宋_GB2312"/>
          <w:color w:val="FF0000"/>
          <w:sz w:val="28"/>
          <w:szCs w:val="28"/>
        </w:rPr>
        <w:fldChar w:fldCharType="end"/>
      </w:r>
      <w:r>
        <w:rPr>
          <w:rFonts w:hint="eastAsia" w:ascii="仿宋_GB2312" w:hAnsi="Times New Roman" w:eastAsia="仿宋_GB2312" w:cs="仿宋_GB2312"/>
          <w:color w:val="FF0000"/>
          <w:sz w:val="28"/>
          <w:szCs w:val="28"/>
        </w:rPr>
        <w:t>”等。</w:t>
      </w:r>
    </w:p>
    <w:p>
      <w:pPr>
        <w:spacing w:line="460" w:lineRule="exact"/>
        <w:ind w:firstLine="560" w:firstLineChars="200"/>
        <w:rPr>
          <w:rFonts w:ascii="仿宋_GB2312" w:hAnsi="Times New Roman" w:eastAsia="仿宋_GB2312" w:cs="Times New Roman"/>
          <w:color w:val="FF0000"/>
          <w:sz w:val="28"/>
          <w:szCs w:val="28"/>
        </w:rPr>
      </w:pPr>
      <w:r>
        <w:rPr>
          <w:rFonts w:ascii="仿宋_GB2312" w:hAnsi="Times New Roman" w:eastAsia="仿宋_GB2312" w:cs="仿宋_GB2312"/>
          <w:color w:val="FF0000"/>
          <w:sz w:val="28"/>
          <w:szCs w:val="28"/>
        </w:rPr>
        <w:t>2</w:t>
      </w:r>
      <w:r>
        <w:rPr>
          <w:rFonts w:hint="eastAsia" w:ascii="仿宋_GB2312" w:hAnsi="Times New Roman" w:eastAsia="仿宋_GB2312" w:cs="仿宋_GB2312"/>
          <w:color w:val="FF0000"/>
          <w:sz w:val="28"/>
          <w:szCs w:val="28"/>
        </w:rPr>
        <w:t>．</w:t>
      </w:r>
      <w:r>
        <w:rPr>
          <w:rFonts w:hint="eastAsia" w:ascii="仿宋_GB2312" w:hAnsi="Times New Roman" w:eastAsia="仿宋_GB2312" w:cs="仿宋_GB2312"/>
          <w:b/>
          <w:bCs/>
          <w:color w:val="FF0000"/>
          <w:sz w:val="28"/>
          <w:szCs w:val="28"/>
        </w:rPr>
        <w:t>工作单位：</w:t>
      </w:r>
      <w:r>
        <w:rPr>
          <w:rFonts w:hint="eastAsia" w:ascii="仿宋_GB2312" w:hAnsi="Times New Roman" w:eastAsia="仿宋_GB2312" w:cs="仿宋_GB2312"/>
          <w:color w:val="FF0000"/>
          <w:sz w:val="28"/>
          <w:szCs w:val="28"/>
        </w:rPr>
        <w:t>填写法人单位。</w:t>
      </w:r>
    </w:p>
    <w:p>
      <w:pPr>
        <w:spacing w:line="460" w:lineRule="exact"/>
        <w:ind w:firstLine="560" w:firstLineChars="200"/>
        <w:rPr>
          <w:rFonts w:ascii="仿宋_GB2312" w:hAnsi="Times New Roman" w:eastAsia="仿宋_GB2312" w:cs="Times New Roman"/>
          <w:color w:val="FF0000"/>
          <w:sz w:val="28"/>
          <w:szCs w:val="28"/>
        </w:rPr>
      </w:pPr>
      <w:r>
        <w:rPr>
          <w:rFonts w:ascii="仿宋_GB2312" w:hAnsi="Times New Roman" w:eastAsia="仿宋_GB2312" w:cs="仿宋_GB2312"/>
          <w:color w:val="FF0000"/>
          <w:sz w:val="28"/>
          <w:szCs w:val="28"/>
        </w:rPr>
        <w:t>3</w:t>
      </w:r>
      <w:r>
        <w:rPr>
          <w:rFonts w:hint="eastAsia" w:ascii="仿宋_GB2312" w:hAnsi="Times New Roman" w:eastAsia="仿宋_GB2312" w:cs="仿宋_GB2312"/>
          <w:color w:val="FF0000"/>
          <w:sz w:val="28"/>
          <w:szCs w:val="28"/>
        </w:rPr>
        <w:t>．</w:t>
      </w:r>
      <w:r>
        <w:rPr>
          <w:rFonts w:hint="eastAsia" w:ascii="仿宋_GB2312" w:hAnsi="Times New Roman" w:eastAsia="仿宋_GB2312" w:cs="仿宋_GB2312"/>
          <w:b/>
          <w:bCs/>
          <w:color w:val="FF0000"/>
          <w:sz w:val="28"/>
          <w:szCs w:val="28"/>
        </w:rPr>
        <w:t>行政职务：</w:t>
      </w:r>
      <w:r>
        <w:rPr>
          <w:rFonts w:hint="eastAsia" w:ascii="仿宋_GB2312" w:hAnsi="Times New Roman" w:eastAsia="仿宋_GB2312" w:cs="仿宋_GB2312"/>
          <w:color w:val="FF0000"/>
          <w:sz w:val="28"/>
          <w:szCs w:val="28"/>
        </w:rPr>
        <w:t>填写副科级以上领导职务。</w:t>
      </w:r>
    </w:p>
    <w:p>
      <w:pPr>
        <w:spacing w:line="460" w:lineRule="exact"/>
        <w:ind w:firstLine="560" w:firstLineChars="200"/>
        <w:rPr>
          <w:rFonts w:ascii="仿宋_GB2312" w:hAnsi="Times New Roman" w:eastAsia="仿宋_GB2312" w:cs="Times New Roman"/>
          <w:color w:val="FF0000"/>
          <w:sz w:val="28"/>
          <w:szCs w:val="28"/>
        </w:rPr>
      </w:pPr>
      <w:r>
        <w:rPr>
          <w:rFonts w:ascii="仿宋_GB2312" w:hAnsi="Times New Roman" w:eastAsia="仿宋_GB2312" w:cs="仿宋_GB2312"/>
          <w:color w:val="FF0000"/>
          <w:sz w:val="28"/>
          <w:szCs w:val="28"/>
        </w:rPr>
        <w:t>4</w:t>
      </w:r>
      <w:r>
        <w:rPr>
          <w:rFonts w:hint="eastAsia" w:ascii="仿宋_GB2312" w:hAnsi="Times New Roman" w:eastAsia="仿宋_GB2312" w:cs="仿宋_GB2312"/>
          <w:color w:val="FF0000"/>
          <w:sz w:val="28"/>
          <w:szCs w:val="28"/>
        </w:rPr>
        <w:t>．</w:t>
      </w:r>
      <w:r>
        <w:rPr>
          <w:rFonts w:hint="eastAsia" w:ascii="仿宋_GB2312" w:hAnsi="Times New Roman" w:eastAsia="仿宋_GB2312" w:cs="仿宋_GB2312"/>
          <w:b/>
          <w:bCs/>
          <w:color w:val="FF0000"/>
          <w:sz w:val="28"/>
          <w:szCs w:val="28"/>
        </w:rPr>
        <w:t>是否直评</w:t>
      </w:r>
      <w:r>
        <w:rPr>
          <w:rFonts w:hint="eastAsia" w:ascii="仿宋_GB2312" w:hAnsi="Times New Roman" w:eastAsia="仿宋_GB2312" w:cs="仿宋_GB2312"/>
          <w:color w:val="FF0000"/>
          <w:sz w:val="28"/>
          <w:szCs w:val="28"/>
        </w:rPr>
        <w:t>：如是直评，请在相应类别的括号内划“√”。</w:t>
      </w:r>
    </w:p>
    <w:p>
      <w:pPr>
        <w:spacing w:line="460" w:lineRule="exact"/>
        <w:ind w:firstLine="560" w:firstLineChars="200"/>
        <w:rPr>
          <w:rFonts w:ascii="仿宋_GB2312" w:hAnsi="Times New Roman" w:eastAsia="仿宋_GB2312" w:cs="Times New Roman"/>
          <w:color w:val="FF0000"/>
          <w:sz w:val="28"/>
          <w:szCs w:val="28"/>
        </w:rPr>
      </w:pPr>
      <w:r>
        <w:rPr>
          <w:rFonts w:ascii="仿宋_GB2312" w:hAnsi="Times New Roman" w:eastAsia="仿宋_GB2312" w:cs="仿宋_GB2312"/>
          <w:color w:val="FF0000"/>
          <w:sz w:val="28"/>
          <w:szCs w:val="28"/>
        </w:rPr>
        <w:t>5</w:t>
      </w:r>
      <w:r>
        <w:rPr>
          <w:rFonts w:hint="eastAsia" w:ascii="仿宋_GB2312" w:hAnsi="Times New Roman" w:eastAsia="仿宋_GB2312" w:cs="仿宋_GB2312"/>
          <w:color w:val="FF0000"/>
          <w:sz w:val="28"/>
          <w:szCs w:val="28"/>
        </w:rPr>
        <w:t>．</w:t>
      </w:r>
      <w:r>
        <w:rPr>
          <w:rFonts w:hint="eastAsia" w:ascii="仿宋_GB2312" w:hAnsi="Times New Roman" w:eastAsia="仿宋_GB2312" w:cs="仿宋_GB2312"/>
          <w:b/>
          <w:bCs/>
          <w:color w:val="FF0000"/>
          <w:sz w:val="28"/>
          <w:szCs w:val="28"/>
        </w:rPr>
        <w:t>主要学习经历：</w:t>
      </w:r>
      <w:r>
        <w:rPr>
          <w:rFonts w:hint="eastAsia" w:ascii="仿宋_GB2312" w:hAnsi="Times New Roman" w:eastAsia="仿宋_GB2312" w:cs="仿宋_GB2312"/>
          <w:color w:val="FF0000"/>
          <w:sz w:val="28"/>
          <w:szCs w:val="28"/>
        </w:rPr>
        <w:t>“类别”分为“全日制”“在职学习”两类；“学历”分为“大学专科”“大学本科”或“研究生”等。“学位”填写“学士”“硕士”或“博士”。如无学历有学位，请在学历栏内填写“</w:t>
      </w:r>
      <w:r>
        <w:rPr>
          <w:rFonts w:ascii="仿宋_GB2312" w:hAnsi="Times New Roman" w:eastAsia="仿宋_GB2312" w:cs="Times New Roman"/>
          <w:color w:val="FF0000"/>
          <w:sz w:val="28"/>
          <w:szCs w:val="28"/>
        </w:rPr>
        <w:t>—</w:t>
      </w:r>
      <w:r>
        <w:rPr>
          <w:rFonts w:hint="eastAsia" w:ascii="仿宋_GB2312" w:hAnsi="Times New Roman" w:eastAsia="仿宋_GB2312" w:cs="仿宋_GB2312"/>
          <w:color w:val="FF0000"/>
          <w:sz w:val="28"/>
          <w:szCs w:val="28"/>
        </w:rPr>
        <w:t>”；其他情况类此填写。</w:t>
      </w:r>
    </w:p>
    <w:p>
      <w:pPr>
        <w:spacing w:line="460" w:lineRule="exact"/>
        <w:ind w:firstLine="560" w:firstLineChars="200"/>
        <w:rPr>
          <w:rFonts w:ascii="仿宋_GB2312" w:hAnsi="Times New Roman" w:eastAsia="仿宋_GB2312" w:cs="Times New Roman"/>
          <w:b/>
          <w:bCs/>
          <w:color w:val="FF0000"/>
          <w:sz w:val="28"/>
          <w:szCs w:val="28"/>
        </w:rPr>
      </w:pPr>
      <w:r>
        <w:rPr>
          <w:rFonts w:ascii="仿宋_GB2312" w:hAnsi="Times New Roman" w:eastAsia="仿宋_GB2312" w:cs="仿宋_GB2312"/>
          <w:color w:val="FF0000"/>
          <w:sz w:val="28"/>
          <w:szCs w:val="28"/>
        </w:rPr>
        <w:t>6</w:t>
      </w:r>
      <w:r>
        <w:rPr>
          <w:rFonts w:hint="eastAsia" w:ascii="仿宋_GB2312" w:hAnsi="Times New Roman" w:eastAsia="仿宋_GB2312" w:cs="仿宋_GB2312"/>
          <w:color w:val="FF0000"/>
          <w:sz w:val="28"/>
          <w:szCs w:val="28"/>
        </w:rPr>
        <w:t>．</w:t>
      </w:r>
      <w:r>
        <w:rPr>
          <w:rFonts w:hint="eastAsia" w:ascii="仿宋_GB2312" w:hAnsi="Times New Roman" w:eastAsia="仿宋_GB2312" w:cs="仿宋_GB2312"/>
          <w:b/>
          <w:bCs/>
          <w:color w:val="FF0000"/>
          <w:sz w:val="28"/>
          <w:szCs w:val="28"/>
        </w:rPr>
        <w:t>主要工作经历：</w:t>
      </w:r>
    </w:p>
    <w:p>
      <w:pPr>
        <w:spacing w:line="460" w:lineRule="exact"/>
        <w:ind w:firstLine="560" w:firstLineChars="200"/>
        <w:rPr>
          <w:rFonts w:ascii="仿宋_GB2312" w:hAnsi="Times New Roman" w:eastAsia="仿宋_GB2312" w:cs="Times New Roman"/>
          <w:color w:val="FF0000"/>
          <w:sz w:val="28"/>
          <w:szCs w:val="28"/>
        </w:rPr>
      </w:pPr>
      <w:r>
        <w:rPr>
          <w:rFonts w:hint="eastAsia" w:ascii="仿宋_GB2312" w:hAnsi="Times New Roman" w:eastAsia="仿宋_GB2312" w:cs="仿宋_GB2312"/>
          <w:color w:val="FF0000"/>
          <w:sz w:val="28"/>
          <w:szCs w:val="28"/>
        </w:rPr>
        <w:t>（</w:t>
      </w:r>
      <w:r>
        <w:rPr>
          <w:rFonts w:ascii="仿宋_GB2312" w:hAnsi="Times New Roman" w:eastAsia="仿宋_GB2312" w:cs="仿宋_GB2312"/>
          <w:color w:val="FF0000"/>
          <w:sz w:val="28"/>
          <w:szCs w:val="28"/>
        </w:rPr>
        <w:t>1</w:t>
      </w:r>
      <w:r>
        <w:rPr>
          <w:rFonts w:hint="eastAsia" w:ascii="仿宋_GB2312" w:hAnsi="Times New Roman" w:eastAsia="仿宋_GB2312" w:cs="仿宋_GB2312"/>
          <w:color w:val="FF0000"/>
          <w:sz w:val="28"/>
          <w:szCs w:val="28"/>
        </w:rPr>
        <w:t>）按时间正序填写。其中工作单位、职务、岗位等级有变化时，应另行填写。</w:t>
      </w:r>
    </w:p>
    <w:p>
      <w:pPr>
        <w:spacing w:line="460" w:lineRule="exact"/>
        <w:ind w:firstLine="560" w:firstLineChars="200"/>
        <w:rPr>
          <w:rFonts w:ascii="仿宋_GB2312" w:hAnsi="Times New Roman" w:eastAsia="仿宋_GB2312" w:cs="Times New Roman"/>
          <w:color w:val="FF0000"/>
          <w:sz w:val="28"/>
          <w:szCs w:val="28"/>
        </w:rPr>
      </w:pPr>
      <w:r>
        <w:rPr>
          <w:rFonts w:hint="eastAsia" w:ascii="仿宋_GB2312" w:hAnsi="Times New Roman" w:eastAsia="仿宋_GB2312" w:cs="仿宋_GB2312"/>
          <w:color w:val="FF0000"/>
          <w:sz w:val="28"/>
          <w:szCs w:val="28"/>
        </w:rPr>
        <w:t>（</w:t>
      </w:r>
      <w:r>
        <w:rPr>
          <w:rFonts w:ascii="仿宋_GB2312" w:hAnsi="Times New Roman" w:eastAsia="仿宋_GB2312" w:cs="仿宋_GB2312"/>
          <w:color w:val="FF0000"/>
          <w:sz w:val="28"/>
          <w:szCs w:val="28"/>
        </w:rPr>
        <w:t>2</w:t>
      </w:r>
      <w:r>
        <w:rPr>
          <w:rFonts w:hint="eastAsia" w:ascii="仿宋_GB2312" w:hAnsi="Times New Roman" w:eastAsia="仿宋_GB2312" w:cs="仿宋_GB2312"/>
          <w:color w:val="FF0000"/>
          <w:sz w:val="28"/>
          <w:szCs w:val="28"/>
        </w:rPr>
        <w:t>）</w:t>
      </w:r>
      <w:r>
        <w:rPr>
          <w:rFonts w:hint="eastAsia" w:ascii="仿宋_GB2312" w:hAnsi="Times New Roman" w:eastAsia="仿宋_GB2312" w:cs="仿宋_GB2312"/>
          <w:b/>
          <w:bCs/>
          <w:color w:val="FF0000"/>
          <w:sz w:val="28"/>
          <w:szCs w:val="28"/>
        </w:rPr>
        <w:t>单位名称：</w:t>
      </w:r>
      <w:r>
        <w:rPr>
          <w:rFonts w:hint="eastAsia" w:ascii="仿宋_GB2312" w:hAnsi="Times New Roman" w:eastAsia="仿宋_GB2312" w:cs="仿宋_GB2312"/>
          <w:color w:val="FF0000"/>
          <w:sz w:val="28"/>
          <w:szCs w:val="28"/>
        </w:rPr>
        <w:t>填写所在单位的具体工作部门。</w:t>
      </w:r>
    </w:p>
    <w:p>
      <w:pPr>
        <w:spacing w:line="460" w:lineRule="exact"/>
        <w:ind w:firstLine="560" w:firstLineChars="200"/>
        <w:rPr>
          <w:rFonts w:ascii="仿宋_GB2312" w:hAnsi="Times New Roman" w:eastAsia="仿宋_GB2312" w:cs="Times New Roman"/>
          <w:color w:val="FF0000"/>
          <w:sz w:val="28"/>
          <w:szCs w:val="28"/>
        </w:rPr>
      </w:pPr>
      <w:r>
        <w:rPr>
          <w:rFonts w:hint="eastAsia" w:ascii="仿宋_GB2312" w:hAnsi="Times New Roman" w:eastAsia="仿宋_GB2312" w:cs="仿宋_GB2312"/>
          <w:color w:val="FF0000"/>
          <w:sz w:val="28"/>
          <w:szCs w:val="28"/>
        </w:rPr>
        <w:t>（</w:t>
      </w:r>
      <w:r>
        <w:rPr>
          <w:rFonts w:ascii="仿宋_GB2312" w:hAnsi="Times New Roman" w:eastAsia="仿宋_GB2312" w:cs="仿宋_GB2312"/>
          <w:color w:val="FF0000"/>
          <w:sz w:val="28"/>
          <w:szCs w:val="28"/>
        </w:rPr>
        <w:t>3</w:t>
      </w:r>
      <w:r>
        <w:rPr>
          <w:rFonts w:hint="eastAsia" w:ascii="仿宋_GB2312" w:hAnsi="Times New Roman" w:eastAsia="仿宋_GB2312" w:cs="仿宋_GB2312"/>
          <w:color w:val="FF0000"/>
          <w:sz w:val="28"/>
          <w:szCs w:val="28"/>
        </w:rPr>
        <w:t>）</w:t>
      </w:r>
      <w:r>
        <w:rPr>
          <w:rFonts w:hint="eastAsia" w:ascii="仿宋_GB2312" w:hAnsi="Times New Roman" w:eastAsia="仿宋_GB2312" w:cs="仿宋_GB2312"/>
          <w:b/>
          <w:bCs/>
          <w:color w:val="FF0000"/>
          <w:sz w:val="28"/>
          <w:szCs w:val="28"/>
        </w:rPr>
        <w:t>职务：</w:t>
      </w:r>
      <w:r>
        <w:rPr>
          <w:rFonts w:hint="eastAsia" w:ascii="仿宋_GB2312" w:hAnsi="Times New Roman" w:eastAsia="仿宋_GB2312" w:cs="仿宋_GB2312"/>
          <w:color w:val="FF0000"/>
          <w:sz w:val="28"/>
          <w:szCs w:val="28"/>
        </w:rPr>
        <w:t>填写专业技术职务及副科级以上行政职务。</w:t>
      </w:r>
    </w:p>
    <w:p>
      <w:pPr>
        <w:spacing w:line="460" w:lineRule="exact"/>
        <w:ind w:firstLine="560" w:firstLineChars="200"/>
        <w:rPr>
          <w:rFonts w:ascii="Times New Roman" w:hAnsi="Times New Roman" w:cs="Times New Roman"/>
          <w:sz w:val="24"/>
          <w:szCs w:val="24"/>
        </w:rPr>
      </w:pPr>
      <w:r>
        <w:rPr>
          <w:rFonts w:hint="eastAsia" w:ascii="Times New Roman" w:hAnsi="Times New Roman" w:eastAsia="黑体" w:cs="黑体"/>
          <w:sz w:val="28"/>
          <w:szCs w:val="28"/>
        </w:rPr>
        <w:t>二、参加继续教育情况</w:t>
      </w:r>
    </w:p>
    <w:tbl>
      <w:tblPr>
        <w:tblStyle w:val="8"/>
        <w:tblW w:w="98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02"/>
        <w:gridCol w:w="4919"/>
        <w:gridCol w:w="26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02" w:type="dxa"/>
            <w:vAlign w:val="center"/>
          </w:tcPr>
          <w:p>
            <w:pPr>
              <w:jc w:val="center"/>
              <w:rPr>
                <w:rFonts w:ascii="Times New Roman" w:hAnsi="Times New Roman" w:cs="Times New Roman"/>
                <w:b/>
                <w:bCs/>
                <w:sz w:val="24"/>
                <w:szCs w:val="24"/>
              </w:rPr>
            </w:pPr>
            <w:r>
              <w:rPr>
                <w:rFonts w:hint="eastAsia" w:ascii="Times New Roman" w:hAnsi="Times New Roman" w:cs="宋体"/>
                <w:b/>
                <w:bCs/>
              </w:rPr>
              <w:t>起止年月</w:t>
            </w:r>
          </w:p>
        </w:tc>
        <w:tc>
          <w:tcPr>
            <w:tcW w:w="4919" w:type="dxa"/>
            <w:vAlign w:val="center"/>
          </w:tcPr>
          <w:p>
            <w:pPr>
              <w:jc w:val="center"/>
              <w:rPr>
                <w:rFonts w:ascii="Times New Roman" w:hAnsi="Times New Roman" w:cs="Times New Roman"/>
                <w:b/>
                <w:bCs/>
                <w:sz w:val="24"/>
                <w:szCs w:val="24"/>
              </w:rPr>
            </w:pPr>
            <w:r>
              <w:rPr>
                <w:rFonts w:hint="eastAsia" w:ascii="Times New Roman" w:hAnsi="Times New Roman" w:cs="宋体"/>
                <w:b/>
                <w:bCs/>
              </w:rPr>
              <w:t>培训班名称</w:t>
            </w:r>
            <w:r>
              <w:rPr>
                <w:rFonts w:ascii="Times New Roman" w:hAnsi="Times New Roman" w:cs="Times New Roman"/>
                <w:b/>
                <w:bCs/>
              </w:rPr>
              <w:t>/</w:t>
            </w:r>
            <w:r>
              <w:rPr>
                <w:rFonts w:hint="eastAsia" w:ascii="Times New Roman" w:hAnsi="Times New Roman" w:cs="宋体"/>
                <w:b/>
                <w:bCs/>
              </w:rPr>
              <w:t>访问进修单位和专业方向</w:t>
            </w:r>
          </w:p>
        </w:tc>
        <w:tc>
          <w:tcPr>
            <w:tcW w:w="2604" w:type="dxa"/>
            <w:vAlign w:val="center"/>
          </w:tcPr>
          <w:p>
            <w:pPr>
              <w:jc w:val="center"/>
              <w:rPr>
                <w:rFonts w:ascii="Times New Roman" w:hAnsi="Times New Roman" w:cs="Times New Roman"/>
                <w:b/>
                <w:bCs/>
                <w:sz w:val="24"/>
                <w:szCs w:val="24"/>
              </w:rPr>
            </w:pPr>
            <w:r>
              <w:rPr>
                <w:rFonts w:hint="eastAsia" w:ascii="Times New Roman" w:hAnsi="Times New Roman" w:cs="宋体"/>
                <w:b/>
                <w:bCs/>
              </w:rPr>
              <w:t>主办单位</w:t>
            </w:r>
            <w:r>
              <w:rPr>
                <w:rFonts w:ascii="Times New Roman" w:hAnsi="Times New Roman" w:cs="Times New Roman"/>
                <w:b/>
                <w:bCs/>
              </w:rPr>
              <w:t>/</w:t>
            </w:r>
            <w:r>
              <w:rPr>
                <w:rFonts w:hint="eastAsia" w:ascii="Times New Roman" w:hAnsi="Times New Roman" w:cs="宋体"/>
                <w:b/>
                <w:bCs/>
              </w:rPr>
              <w:t>指导教师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atLeast"/>
          <w:jc w:val="center"/>
        </w:trPr>
        <w:tc>
          <w:tcPr>
            <w:tcW w:w="2302" w:type="dxa"/>
            <w:vAlign w:val="center"/>
          </w:tcPr>
          <w:p>
            <w:pPr>
              <w:jc w:val="center"/>
              <w:rPr>
                <w:rFonts w:ascii="Times New Roman" w:hAnsi="Times New Roman" w:cs="Times New Roman"/>
                <w:color w:val="FF0000"/>
              </w:rPr>
            </w:pPr>
            <w:r>
              <w:rPr>
                <w:rFonts w:ascii="Times New Roman" w:hAnsi="Times New Roman" w:cs="Times New Roman"/>
                <w:color w:val="FF0000"/>
              </w:rPr>
              <w:t>201405-201506</w:t>
            </w:r>
          </w:p>
        </w:tc>
        <w:tc>
          <w:tcPr>
            <w:tcW w:w="4919" w:type="dxa"/>
            <w:vAlign w:val="center"/>
          </w:tcPr>
          <w:p>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color w:val="FF0000"/>
              </w:rPr>
              <w:t>××××××××××</w:t>
            </w:r>
            <w:r>
              <w:rPr>
                <w:rFonts w:hint="eastAsia" w:ascii="Times New Roman" w:hAnsi="Times New Roman" w:cs="宋体"/>
                <w:color w:val="FF0000"/>
              </w:rPr>
              <w:t>培训班</w:t>
            </w:r>
          </w:p>
        </w:tc>
        <w:tc>
          <w:tcPr>
            <w:tcW w:w="2604" w:type="dxa"/>
            <w:vAlign w:val="center"/>
          </w:tcPr>
          <w:p>
            <w:pPr>
              <w:jc w:val="center"/>
              <w:rPr>
                <w:rFonts w:ascii="Times New Roman" w:hAnsi="Times New Roman" w:cs="Times New Roman"/>
                <w:color w:val="FF0000"/>
              </w:rPr>
            </w:pPr>
            <w:r>
              <w:rPr>
                <w:rFonts w:hint="eastAsia" w:ascii="Times New Roman" w:hAnsi="Times New Roman" w:cs="宋体"/>
                <w:color w:val="FF0000"/>
              </w:rPr>
              <w:t>中国气象局气象干部培训学院湖北分院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atLeast"/>
          <w:jc w:val="center"/>
        </w:trPr>
        <w:tc>
          <w:tcPr>
            <w:tcW w:w="2302" w:type="dxa"/>
            <w:vAlign w:val="center"/>
          </w:tcPr>
          <w:p>
            <w:pPr>
              <w:jc w:val="center"/>
              <w:rPr>
                <w:rFonts w:ascii="Times New Roman" w:hAnsi="Times New Roman" w:cs="Times New Roman"/>
              </w:rPr>
            </w:pPr>
            <w:r>
              <w:rPr>
                <w:rFonts w:ascii="Times New Roman" w:hAnsi="Times New Roman" w:cs="Times New Roman"/>
                <w:color w:val="FF0000"/>
              </w:rPr>
              <w:t>201606-201705</w:t>
            </w:r>
          </w:p>
        </w:tc>
        <w:tc>
          <w:tcPr>
            <w:tcW w:w="4919" w:type="dxa"/>
            <w:vAlign w:val="center"/>
          </w:tcPr>
          <w:p>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color w:val="FF0000"/>
              </w:rPr>
              <w:t xml:space="preserve">   </w:t>
            </w:r>
            <w:r>
              <w:rPr>
                <w:rFonts w:hint="eastAsia" w:ascii="Times New Roman" w:hAnsi="Times New Roman" w:cs="宋体"/>
                <w:color w:val="FF0000"/>
              </w:rPr>
              <w:t>武汉区域气候中心访问进修，专业方向：</w:t>
            </w:r>
            <w:r>
              <w:rPr>
                <w:rFonts w:ascii="Times New Roman" w:hAnsi="Times New Roman" w:cs="Times New Roman"/>
                <w:color w:val="FF0000"/>
              </w:rPr>
              <w:t>×××××××</w:t>
            </w:r>
            <w:r>
              <w:rPr>
                <w:rFonts w:ascii="Times New Roman" w:hAnsi="Times New Roman" w:cs="Times New Roman"/>
              </w:rPr>
              <w:t xml:space="preserve"> </w:t>
            </w:r>
          </w:p>
        </w:tc>
        <w:tc>
          <w:tcPr>
            <w:tcW w:w="2604" w:type="dxa"/>
            <w:vAlign w:val="center"/>
          </w:tcPr>
          <w:p>
            <w:pPr>
              <w:jc w:val="center"/>
              <w:rPr>
                <w:rFonts w:ascii="Times New Roman" w:hAnsi="Times New Roman" w:cs="Times New Roman"/>
              </w:rPr>
            </w:pPr>
            <w:r>
              <w:rPr>
                <w:rFonts w:ascii="Times New Roman" w:hAnsi="Times New Roman" w:cs="Times New Roman"/>
                <w:color w:val="FF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atLeast"/>
          <w:jc w:val="center"/>
        </w:trPr>
        <w:tc>
          <w:tcPr>
            <w:tcW w:w="2302" w:type="dxa"/>
            <w:vAlign w:val="center"/>
          </w:tcPr>
          <w:p>
            <w:pPr>
              <w:jc w:val="center"/>
              <w:rPr>
                <w:rFonts w:ascii="Times New Roman" w:hAnsi="Times New Roman" w:cs="Times New Roman"/>
              </w:rPr>
            </w:pPr>
            <w:r>
              <w:rPr>
                <w:rFonts w:ascii="Times New Roman" w:hAnsi="Times New Roman" w:cs="Times New Roman"/>
                <w:color w:val="FF0000"/>
              </w:rPr>
              <w:t>201708-201807</w:t>
            </w:r>
          </w:p>
        </w:tc>
        <w:tc>
          <w:tcPr>
            <w:tcW w:w="4919" w:type="dxa"/>
            <w:vAlign w:val="center"/>
          </w:tcPr>
          <w:p>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color w:val="FF0000"/>
              </w:rPr>
              <w:t xml:space="preserve">    ×××××</w:t>
            </w:r>
            <w:r>
              <w:rPr>
                <w:rFonts w:hint="eastAsia" w:ascii="Times New Roman" w:hAnsi="Times New Roman" w:cs="宋体"/>
                <w:color w:val="FF0000"/>
              </w:rPr>
              <w:t>大学，专业方向：</w:t>
            </w:r>
            <w:r>
              <w:rPr>
                <w:rFonts w:ascii="Times New Roman" w:hAnsi="Times New Roman" w:cs="Times New Roman"/>
                <w:color w:val="FF0000"/>
              </w:rPr>
              <w:t>×××××××</w:t>
            </w:r>
          </w:p>
        </w:tc>
        <w:tc>
          <w:tcPr>
            <w:tcW w:w="2604" w:type="dxa"/>
            <w:vAlign w:val="center"/>
          </w:tcPr>
          <w:p>
            <w:pPr>
              <w:jc w:val="center"/>
              <w:rPr>
                <w:rFonts w:ascii="Times New Roman" w:hAnsi="Times New Roman" w:cs="Times New Roman"/>
              </w:rPr>
            </w:pPr>
            <w:r>
              <w:rPr>
                <w:rFonts w:ascii="Times New Roman" w:hAnsi="Times New Roman" w:cs="Times New Roman"/>
                <w:color w:val="FF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atLeast"/>
          <w:jc w:val="center"/>
        </w:trPr>
        <w:tc>
          <w:tcPr>
            <w:tcW w:w="2302" w:type="dxa"/>
            <w:vAlign w:val="center"/>
          </w:tcPr>
          <w:p>
            <w:pPr>
              <w:rPr>
                <w:rFonts w:ascii="Times New Roman" w:hAnsi="Times New Roman" w:cs="Times New Roman"/>
              </w:rPr>
            </w:pPr>
          </w:p>
        </w:tc>
        <w:tc>
          <w:tcPr>
            <w:tcW w:w="4919" w:type="dxa"/>
            <w:vAlign w:val="center"/>
          </w:tcPr>
          <w:p>
            <w:pPr>
              <w:rPr>
                <w:rFonts w:ascii="Times New Roman" w:hAnsi="Times New Roman" w:cs="Times New Roman"/>
              </w:rPr>
            </w:pPr>
          </w:p>
        </w:tc>
        <w:tc>
          <w:tcPr>
            <w:tcW w:w="2604" w:type="dxa"/>
            <w:vAlign w:val="center"/>
          </w:tcPr>
          <w:p>
            <w:pP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atLeast"/>
          <w:jc w:val="center"/>
        </w:trPr>
        <w:tc>
          <w:tcPr>
            <w:tcW w:w="2302" w:type="dxa"/>
            <w:vAlign w:val="center"/>
          </w:tcPr>
          <w:p>
            <w:pPr>
              <w:rPr>
                <w:rFonts w:ascii="Times New Roman" w:hAnsi="Times New Roman" w:cs="Times New Roman"/>
              </w:rPr>
            </w:pPr>
          </w:p>
        </w:tc>
        <w:tc>
          <w:tcPr>
            <w:tcW w:w="4919" w:type="dxa"/>
            <w:vAlign w:val="center"/>
          </w:tcPr>
          <w:p>
            <w:pPr>
              <w:rPr>
                <w:rFonts w:ascii="Times New Roman" w:hAnsi="Times New Roman" w:cs="Times New Roman"/>
              </w:rPr>
            </w:pPr>
          </w:p>
        </w:tc>
        <w:tc>
          <w:tcPr>
            <w:tcW w:w="2604" w:type="dxa"/>
            <w:vAlign w:val="center"/>
          </w:tcPr>
          <w:p>
            <w:pPr>
              <w:rPr>
                <w:rFonts w:ascii="Times New Roman" w:hAnsi="Times New Roman" w:cs="Times New Roman"/>
              </w:rPr>
            </w:pPr>
          </w:p>
        </w:tc>
      </w:tr>
    </w:tbl>
    <w:p>
      <w:pPr>
        <w:spacing w:line="460" w:lineRule="exact"/>
        <w:ind w:firstLine="560" w:firstLineChars="200"/>
        <w:rPr>
          <w:rFonts w:ascii="仿宋_GB2312" w:hAnsi="Times New Roman" w:eastAsia="仿宋_GB2312" w:cs="Times New Roman"/>
          <w:color w:val="FF0000"/>
          <w:sz w:val="28"/>
          <w:szCs w:val="28"/>
        </w:rPr>
      </w:pPr>
      <w:r>
        <w:rPr>
          <w:rFonts w:ascii="仿宋_GB2312" w:hAnsi="Times New Roman" w:eastAsia="仿宋_GB2312" w:cs="仿宋_GB2312"/>
          <w:color w:val="FF0000"/>
          <w:sz w:val="28"/>
          <w:szCs w:val="28"/>
        </w:rPr>
        <w:t>1</w:t>
      </w:r>
      <w:r>
        <w:rPr>
          <w:rFonts w:hint="eastAsia" w:ascii="仿宋_GB2312" w:hAnsi="Times New Roman" w:eastAsia="仿宋_GB2312" w:cs="仿宋_GB2312"/>
          <w:color w:val="FF0000"/>
          <w:sz w:val="28"/>
          <w:szCs w:val="28"/>
        </w:rPr>
        <w:t>．按时间正序填写。</w:t>
      </w:r>
    </w:p>
    <w:p>
      <w:pPr>
        <w:spacing w:line="460" w:lineRule="exact"/>
        <w:ind w:firstLine="560" w:firstLineChars="200"/>
        <w:rPr>
          <w:rFonts w:ascii="仿宋_GB2312" w:hAnsi="Times New Roman" w:eastAsia="仿宋_GB2312" w:cs="仿宋_GB2312"/>
          <w:color w:val="FF0000"/>
          <w:sz w:val="28"/>
          <w:szCs w:val="28"/>
        </w:rPr>
      </w:pPr>
      <w:r>
        <w:rPr>
          <w:rFonts w:ascii="仿宋_GB2312" w:hAnsi="Times New Roman" w:eastAsia="仿宋_GB2312" w:cs="仿宋_GB2312"/>
          <w:color w:val="FF0000"/>
          <w:sz w:val="28"/>
          <w:szCs w:val="28"/>
        </w:rPr>
        <w:t>2</w:t>
      </w:r>
      <w:r>
        <w:rPr>
          <w:rFonts w:hint="eastAsia" w:ascii="仿宋_GB2312" w:hAnsi="Times New Roman" w:eastAsia="仿宋_GB2312" w:cs="仿宋_GB2312"/>
          <w:color w:val="FF0000"/>
          <w:sz w:val="28"/>
          <w:szCs w:val="28"/>
        </w:rPr>
        <w:t>．学习培训和访问进修情况应提供书面支撑材料。</w:t>
      </w:r>
    </w:p>
    <w:p>
      <w:pPr>
        <w:spacing w:line="460" w:lineRule="exact"/>
        <w:ind w:firstLine="560" w:firstLineChars="200"/>
        <w:rPr>
          <w:rFonts w:ascii="仿宋_GB2312" w:hAnsi="Times New Roman" w:eastAsia="仿宋_GB2312" w:cs="仿宋_GB2312"/>
          <w:color w:val="FF0000"/>
          <w:sz w:val="28"/>
          <w:szCs w:val="28"/>
        </w:rPr>
      </w:pPr>
    </w:p>
    <w:p>
      <w:pPr>
        <w:spacing w:line="460" w:lineRule="exact"/>
        <w:ind w:firstLine="560" w:firstLineChars="200"/>
        <w:rPr>
          <w:rFonts w:ascii="仿宋_GB2312" w:hAnsi="Times New Roman" w:eastAsia="仿宋_GB2312" w:cs="Times New Roman"/>
          <w:color w:val="FF0000"/>
          <w:sz w:val="28"/>
          <w:szCs w:val="28"/>
        </w:rPr>
      </w:pPr>
    </w:p>
    <w:p>
      <w:pPr>
        <w:snapToGrid w:val="0"/>
        <w:spacing w:line="380" w:lineRule="exact"/>
        <w:rPr>
          <w:rFonts w:ascii="Times New Roman" w:hAnsi="Times New Roman" w:eastAsia="黑体" w:cs="Times New Roman"/>
          <w:sz w:val="28"/>
          <w:szCs w:val="28"/>
        </w:rPr>
      </w:pPr>
      <w:r>
        <w:rPr>
          <w:rFonts w:hint="eastAsia" w:ascii="Times New Roman" w:hAnsi="Times New Roman" w:eastAsia="黑体" w:cs="黑体"/>
          <w:sz w:val="28"/>
          <w:szCs w:val="28"/>
        </w:rPr>
        <w:t>三、专业能力和业绩成果</w:t>
      </w:r>
    </w:p>
    <w:p>
      <w:pPr>
        <w:snapToGrid w:val="0"/>
        <w:spacing w:line="380" w:lineRule="exact"/>
        <w:rPr>
          <w:rFonts w:ascii="Times New Roman" w:hAnsi="Times New Roman" w:cs="Times New Roman"/>
          <w:sz w:val="24"/>
          <w:szCs w:val="24"/>
        </w:rPr>
      </w:pPr>
      <w:r>
        <w:rPr>
          <w:rFonts w:hint="eastAsia" w:ascii="楷体_GB2312" w:hAnsi="Times New Roman" w:eastAsia="楷体_GB2312" w:cs="楷体_GB2312"/>
          <w:sz w:val="28"/>
          <w:szCs w:val="28"/>
        </w:rPr>
        <w:t>（一）主要专业技术工作经历</w:t>
      </w:r>
    </w:p>
    <w:tbl>
      <w:tblPr>
        <w:tblStyle w:val="8"/>
        <w:tblW w:w="106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5"/>
        <w:gridCol w:w="1669"/>
        <w:gridCol w:w="2040"/>
        <w:gridCol w:w="1657"/>
        <w:gridCol w:w="1134"/>
        <w:gridCol w:w="1843"/>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exact"/>
          <w:tblHeader/>
          <w:jc w:val="center"/>
        </w:trPr>
        <w:tc>
          <w:tcPr>
            <w:tcW w:w="605" w:type="dxa"/>
            <w:vAlign w:val="center"/>
          </w:tcPr>
          <w:p>
            <w:pPr>
              <w:jc w:val="center"/>
              <w:rPr>
                <w:rFonts w:ascii="Times New Roman" w:hAnsi="Times New Roman" w:cs="Times New Roman"/>
                <w:b/>
                <w:bCs/>
              </w:rPr>
            </w:pPr>
            <w:r>
              <w:rPr>
                <w:rFonts w:hint="eastAsia" w:ascii="Times New Roman" w:hAnsi="Times New Roman" w:cs="宋体"/>
                <w:b/>
                <w:bCs/>
              </w:rPr>
              <w:t>序号</w:t>
            </w:r>
          </w:p>
        </w:tc>
        <w:tc>
          <w:tcPr>
            <w:tcW w:w="1669" w:type="dxa"/>
            <w:vAlign w:val="center"/>
          </w:tcPr>
          <w:p>
            <w:pPr>
              <w:jc w:val="center"/>
              <w:rPr>
                <w:rFonts w:ascii="Times New Roman" w:hAnsi="Times New Roman" w:cs="Times New Roman"/>
                <w:b/>
                <w:bCs/>
              </w:rPr>
            </w:pPr>
            <w:r>
              <w:rPr>
                <w:rFonts w:hint="eastAsia" w:ascii="Times New Roman" w:hAnsi="Times New Roman" w:cs="宋体"/>
                <w:b/>
                <w:bCs/>
              </w:rPr>
              <w:t>起止时间</w:t>
            </w:r>
          </w:p>
        </w:tc>
        <w:tc>
          <w:tcPr>
            <w:tcW w:w="2040" w:type="dxa"/>
            <w:vAlign w:val="center"/>
          </w:tcPr>
          <w:p>
            <w:pPr>
              <w:jc w:val="center"/>
              <w:rPr>
                <w:rFonts w:ascii="Times New Roman" w:hAnsi="Times New Roman" w:cs="Times New Roman"/>
                <w:b/>
                <w:bCs/>
              </w:rPr>
            </w:pPr>
            <w:r>
              <w:rPr>
                <w:rFonts w:hint="eastAsia" w:ascii="Times New Roman" w:hAnsi="Times New Roman" w:cs="宋体"/>
                <w:b/>
                <w:bCs/>
              </w:rPr>
              <w:t>专业技术工作名称</w:t>
            </w:r>
          </w:p>
        </w:tc>
        <w:tc>
          <w:tcPr>
            <w:tcW w:w="1657" w:type="dxa"/>
            <w:vAlign w:val="center"/>
          </w:tcPr>
          <w:p>
            <w:pPr>
              <w:jc w:val="center"/>
              <w:rPr>
                <w:rFonts w:ascii="Times New Roman" w:hAnsi="Times New Roman" w:cs="Times New Roman"/>
                <w:b/>
                <w:bCs/>
              </w:rPr>
            </w:pPr>
            <w:r>
              <w:rPr>
                <w:rFonts w:hint="eastAsia" w:ascii="Times New Roman" w:hAnsi="Times New Roman" w:cs="宋体"/>
                <w:b/>
                <w:bCs/>
              </w:rPr>
              <w:t>任务来源</w:t>
            </w:r>
          </w:p>
        </w:tc>
        <w:tc>
          <w:tcPr>
            <w:tcW w:w="1134" w:type="dxa"/>
            <w:vAlign w:val="center"/>
          </w:tcPr>
          <w:p>
            <w:pPr>
              <w:jc w:val="center"/>
              <w:rPr>
                <w:rFonts w:ascii="Times New Roman" w:hAnsi="Times New Roman" w:cs="Times New Roman"/>
                <w:b/>
                <w:bCs/>
              </w:rPr>
            </w:pPr>
            <w:r>
              <w:rPr>
                <w:rFonts w:hint="eastAsia" w:ascii="Times New Roman" w:hAnsi="Times New Roman" w:cs="宋体"/>
                <w:b/>
                <w:bCs/>
              </w:rPr>
              <w:t>经费</w:t>
            </w:r>
          </w:p>
          <w:p>
            <w:pPr>
              <w:jc w:val="center"/>
              <w:rPr>
                <w:rFonts w:ascii="Times New Roman" w:hAnsi="Times New Roman" w:cs="Times New Roman"/>
                <w:b/>
                <w:bCs/>
              </w:rPr>
            </w:pPr>
            <w:r>
              <w:rPr>
                <w:rFonts w:hint="eastAsia" w:ascii="Times New Roman" w:hAnsi="Times New Roman" w:cs="宋体"/>
                <w:b/>
                <w:bCs/>
              </w:rPr>
              <w:t>（万元）</w:t>
            </w:r>
          </w:p>
        </w:tc>
        <w:tc>
          <w:tcPr>
            <w:tcW w:w="1843" w:type="dxa"/>
            <w:vAlign w:val="center"/>
          </w:tcPr>
          <w:p>
            <w:pPr>
              <w:jc w:val="center"/>
              <w:rPr>
                <w:rFonts w:ascii="Times New Roman" w:hAnsi="Times New Roman" w:cs="Times New Roman"/>
                <w:b/>
                <w:bCs/>
              </w:rPr>
            </w:pPr>
            <w:r>
              <w:rPr>
                <w:rFonts w:hint="eastAsia" w:ascii="Times New Roman" w:hAnsi="Times New Roman" w:cs="宋体"/>
                <w:b/>
                <w:bCs/>
              </w:rPr>
              <w:t>本人作用</w:t>
            </w:r>
          </w:p>
        </w:tc>
        <w:tc>
          <w:tcPr>
            <w:tcW w:w="1744" w:type="dxa"/>
            <w:vAlign w:val="center"/>
          </w:tcPr>
          <w:p>
            <w:pPr>
              <w:spacing w:line="300" w:lineRule="exact"/>
              <w:jc w:val="center"/>
              <w:rPr>
                <w:rFonts w:ascii="Times New Roman" w:hAnsi="Times New Roman" w:cs="Times New Roman"/>
                <w:b/>
                <w:bCs/>
              </w:rPr>
            </w:pPr>
            <w:r>
              <w:rPr>
                <w:rFonts w:hint="eastAsia" w:ascii="Times New Roman" w:hAnsi="Times New Roman" w:cs="宋体"/>
                <w:b/>
                <w:bCs/>
              </w:rPr>
              <w:t>完成情况</w:t>
            </w:r>
          </w:p>
          <w:p>
            <w:pPr>
              <w:spacing w:line="300" w:lineRule="exact"/>
              <w:jc w:val="center"/>
              <w:rPr>
                <w:rFonts w:ascii="Times New Roman" w:hAnsi="Times New Roman" w:cs="Times New Roman"/>
                <w:b/>
                <w:bCs/>
              </w:rPr>
            </w:pPr>
            <w:r>
              <w:rPr>
                <w:rFonts w:hint="eastAsia" w:ascii="Times New Roman" w:hAnsi="Times New Roman" w:cs="宋体"/>
                <w:b/>
                <w:bCs/>
              </w:rPr>
              <w:t>或成效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5" w:type="dxa"/>
            <w:vAlign w:val="center"/>
          </w:tcPr>
          <w:p>
            <w:pPr>
              <w:spacing w:line="320" w:lineRule="exact"/>
              <w:jc w:val="center"/>
              <w:rPr>
                <w:rFonts w:ascii="Times New Roman" w:hAnsi="Times New Roman" w:cs="Times New Roman"/>
              </w:rPr>
            </w:pPr>
            <w:r>
              <w:rPr>
                <w:rFonts w:ascii="Times New Roman" w:hAnsi="Times New Roman" w:cs="Times New Roman"/>
                <w:color w:val="FF0000"/>
              </w:rPr>
              <w:t>1</w:t>
            </w:r>
          </w:p>
        </w:tc>
        <w:tc>
          <w:tcPr>
            <w:tcW w:w="1669" w:type="dxa"/>
            <w:vAlign w:val="center"/>
          </w:tcPr>
          <w:p>
            <w:pPr>
              <w:spacing w:line="320" w:lineRule="exact"/>
              <w:jc w:val="center"/>
              <w:rPr>
                <w:rFonts w:ascii="Times New Roman" w:hAnsi="Times New Roman" w:cs="Times New Roman"/>
                <w:color w:val="FF0000"/>
              </w:rPr>
            </w:pPr>
            <w:r>
              <w:rPr>
                <w:rFonts w:ascii="Times New Roman" w:hAnsi="Times New Roman" w:cs="Times New Roman"/>
                <w:color w:val="FF0000"/>
              </w:rPr>
              <w:t>201701-201812</w:t>
            </w:r>
          </w:p>
        </w:tc>
        <w:tc>
          <w:tcPr>
            <w:tcW w:w="2040" w:type="dxa"/>
            <w:vAlign w:val="center"/>
          </w:tcPr>
          <w:p>
            <w:pPr>
              <w:spacing w:line="320" w:lineRule="exact"/>
              <w:rPr>
                <w:rFonts w:ascii="Times New Roman" w:hAnsi="Times New Roman" w:cs="Times New Roman"/>
                <w:color w:val="FF0000"/>
              </w:rPr>
            </w:pPr>
            <w:r>
              <w:rPr>
                <w:rFonts w:ascii="Times New Roman" w:hAnsi="Times New Roman" w:cs="Times New Roman"/>
                <w:color w:val="FF0000"/>
              </w:rPr>
              <w:t>******</w:t>
            </w:r>
          </w:p>
        </w:tc>
        <w:tc>
          <w:tcPr>
            <w:tcW w:w="1657" w:type="dxa"/>
            <w:vAlign w:val="center"/>
          </w:tcPr>
          <w:p>
            <w:pPr>
              <w:spacing w:line="320" w:lineRule="exact"/>
              <w:jc w:val="center"/>
              <w:rPr>
                <w:rFonts w:ascii="Times New Roman" w:hAnsi="Times New Roman" w:cs="Times New Roman"/>
                <w:color w:val="FF0000"/>
              </w:rPr>
            </w:pPr>
            <w:r>
              <w:rPr>
                <w:rFonts w:hint="eastAsia" w:ascii="Times New Roman" w:hAnsi="Times New Roman" w:cs="宋体"/>
                <w:color w:val="FF0000"/>
              </w:rPr>
              <w:t>湖北省气象局科技发展基金研发项目</w:t>
            </w:r>
          </w:p>
        </w:tc>
        <w:tc>
          <w:tcPr>
            <w:tcW w:w="1134" w:type="dxa"/>
            <w:vAlign w:val="center"/>
          </w:tcPr>
          <w:p>
            <w:pPr>
              <w:spacing w:line="320" w:lineRule="exact"/>
              <w:jc w:val="center"/>
              <w:rPr>
                <w:rFonts w:ascii="Times New Roman" w:hAnsi="Times New Roman" w:cs="Times New Roman"/>
                <w:color w:val="FF0000"/>
              </w:rPr>
            </w:pPr>
            <w:r>
              <w:rPr>
                <w:rFonts w:ascii="Times New Roman" w:hAnsi="Times New Roman" w:cs="Times New Roman"/>
                <w:color w:val="FF0000"/>
              </w:rPr>
              <w:t>6</w:t>
            </w:r>
          </w:p>
        </w:tc>
        <w:tc>
          <w:tcPr>
            <w:tcW w:w="1843" w:type="dxa"/>
            <w:vAlign w:val="center"/>
          </w:tcPr>
          <w:p>
            <w:pPr>
              <w:spacing w:line="320" w:lineRule="exact"/>
              <w:jc w:val="center"/>
              <w:rPr>
                <w:rFonts w:ascii="Times New Roman" w:hAnsi="Times New Roman" w:cs="Times New Roman"/>
                <w:color w:val="FF0000"/>
              </w:rPr>
            </w:pPr>
            <w:r>
              <w:rPr>
                <w:rFonts w:hint="eastAsia" w:ascii="Times New Roman" w:hAnsi="Times New Roman" w:cs="宋体"/>
                <w:color w:val="FF0000"/>
              </w:rPr>
              <w:t>主持</w:t>
            </w:r>
          </w:p>
        </w:tc>
        <w:tc>
          <w:tcPr>
            <w:tcW w:w="1744" w:type="dxa"/>
            <w:vAlign w:val="center"/>
          </w:tcPr>
          <w:p>
            <w:pPr>
              <w:spacing w:line="320" w:lineRule="exact"/>
              <w:jc w:val="center"/>
              <w:rPr>
                <w:rFonts w:ascii="Times New Roman" w:hAnsi="Times New Roman" w:cs="Times New Roman"/>
                <w:color w:val="FF0000"/>
              </w:rPr>
            </w:pPr>
            <w:r>
              <w:rPr>
                <w:rFonts w:hint="eastAsia" w:ascii="Times New Roman" w:hAnsi="Times New Roman" w:cs="宋体"/>
                <w:color w:val="FF0000"/>
              </w:rPr>
              <w:t>结题验收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5" w:type="dxa"/>
            <w:vAlign w:val="center"/>
          </w:tcPr>
          <w:p>
            <w:pPr>
              <w:spacing w:line="320" w:lineRule="exact"/>
              <w:jc w:val="center"/>
              <w:rPr>
                <w:rFonts w:ascii="Times New Roman" w:hAnsi="Times New Roman" w:cs="Times New Roman"/>
              </w:rPr>
            </w:pPr>
            <w:r>
              <w:rPr>
                <w:rFonts w:ascii="Times New Roman" w:hAnsi="Times New Roman" w:cs="Times New Roman"/>
                <w:color w:val="FF0000"/>
              </w:rPr>
              <w:t>2</w:t>
            </w:r>
          </w:p>
        </w:tc>
        <w:tc>
          <w:tcPr>
            <w:tcW w:w="1669" w:type="dxa"/>
            <w:vAlign w:val="center"/>
          </w:tcPr>
          <w:p>
            <w:pPr>
              <w:spacing w:line="320" w:lineRule="exact"/>
              <w:jc w:val="center"/>
              <w:rPr>
                <w:rFonts w:ascii="Times New Roman" w:hAnsi="Times New Roman" w:cs="Times New Roman"/>
                <w:color w:val="FF0000"/>
              </w:rPr>
            </w:pPr>
            <w:r>
              <w:rPr>
                <w:rFonts w:ascii="Times New Roman" w:hAnsi="Times New Roman" w:cs="Times New Roman"/>
                <w:color w:val="FF0000"/>
              </w:rPr>
              <w:t>201601-201612</w:t>
            </w:r>
          </w:p>
        </w:tc>
        <w:tc>
          <w:tcPr>
            <w:tcW w:w="2040" w:type="dxa"/>
            <w:vAlign w:val="center"/>
          </w:tcPr>
          <w:p>
            <w:pPr>
              <w:spacing w:line="320" w:lineRule="exact"/>
              <w:rPr>
                <w:rFonts w:ascii="Times New Roman" w:hAnsi="Times New Roman" w:cs="Times New Roman"/>
                <w:color w:val="FF0000"/>
              </w:rPr>
            </w:pPr>
            <w:r>
              <w:rPr>
                <w:rFonts w:hint="eastAsia" w:ascii="Times New Roman" w:hAnsi="Times New Roman" w:cs="宋体"/>
                <w:color w:val="FF0000"/>
              </w:rPr>
              <w:t>《湖北省</w:t>
            </w:r>
            <w:r>
              <w:rPr>
                <w:rFonts w:ascii="Times New Roman" w:hAnsi="Times New Roman" w:cs="Times New Roman"/>
                <w:color w:val="FF0000"/>
              </w:rPr>
              <w:t>*****</w:t>
            </w:r>
            <w:r>
              <w:rPr>
                <w:rFonts w:hint="eastAsia" w:ascii="Times New Roman" w:hAnsi="Times New Roman" w:cs="宋体"/>
                <w:color w:val="FF0000"/>
              </w:rPr>
              <w:t>规划》</w:t>
            </w:r>
          </w:p>
        </w:tc>
        <w:tc>
          <w:tcPr>
            <w:tcW w:w="1657" w:type="dxa"/>
            <w:vAlign w:val="center"/>
          </w:tcPr>
          <w:p>
            <w:pPr>
              <w:spacing w:line="320" w:lineRule="exact"/>
              <w:jc w:val="center"/>
              <w:rPr>
                <w:rFonts w:ascii="Times New Roman" w:hAnsi="Times New Roman" w:cs="Times New Roman"/>
                <w:color w:val="FF0000"/>
              </w:rPr>
            </w:pPr>
            <w:r>
              <w:rPr>
                <w:rFonts w:hint="eastAsia" w:ascii="Times New Roman" w:hAnsi="Times New Roman" w:cs="宋体"/>
                <w:color w:val="FF0000"/>
              </w:rPr>
              <w:t>湖北省气象局</w:t>
            </w:r>
          </w:p>
        </w:tc>
        <w:tc>
          <w:tcPr>
            <w:tcW w:w="1134" w:type="dxa"/>
            <w:vAlign w:val="center"/>
          </w:tcPr>
          <w:p>
            <w:pPr>
              <w:spacing w:line="320" w:lineRule="exact"/>
              <w:jc w:val="center"/>
              <w:rPr>
                <w:rFonts w:ascii="Times New Roman" w:hAnsi="Times New Roman" w:cs="Times New Roman"/>
                <w:color w:val="FF0000"/>
              </w:rPr>
            </w:pPr>
            <w:r>
              <w:rPr>
                <w:rFonts w:ascii="Times New Roman" w:hAnsi="Times New Roman" w:cs="Times New Roman"/>
                <w:color w:val="FF0000"/>
              </w:rPr>
              <w:t>—</w:t>
            </w:r>
          </w:p>
        </w:tc>
        <w:tc>
          <w:tcPr>
            <w:tcW w:w="1843" w:type="dxa"/>
            <w:vAlign w:val="center"/>
          </w:tcPr>
          <w:p>
            <w:pPr>
              <w:spacing w:line="320" w:lineRule="exact"/>
              <w:jc w:val="center"/>
              <w:rPr>
                <w:rFonts w:ascii="Times New Roman" w:hAnsi="Times New Roman" w:cs="Times New Roman"/>
                <w:color w:val="FF0000"/>
              </w:rPr>
            </w:pPr>
            <w:r>
              <w:rPr>
                <w:rFonts w:hint="eastAsia" w:ascii="Times New Roman" w:hAnsi="Times New Roman" w:cs="宋体"/>
                <w:color w:val="FF0000"/>
              </w:rPr>
              <w:t>参加（</w:t>
            </w:r>
            <w:r>
              <w:rPr>
                <w:rFonts w:ascii="Times New Roman" w:hAnsi="Times New Roman" w:cs="Times New Roman"/>
                <w:color w:val="FF0000"/>
              </w:rPr>
              <w:t>3</w:t>
            </w:r>
            <w:r>
              <w:rPr>
                <w:rFonts w:hint="eastAsia" w:ascii="Times New Roman" w:hAnsi="Times New Roman" w:cs="宋体"/>
                <w:color w:val="FF0000"/>
              </w:rPr>
              <w:t>），主要参与</w:t>
            </w:r>
            <w:r>
              <w:rPr>
                <w:rFonts w:ascii="Times New Roman" w:hAnsi="Times New Roman" w:cs="Times New Roman"/>
                <w:color w:val="FF0000"/>
              </w:rPr>
              <w:t>**</w:t>
            </w:r>
            <w:r>
              <w:rPr>
                <w:rFonts w:hint="eastAsia" w:ascii="Times New Roman" w:hAnsi="Times New Roman" w:cs="宋体"/>
                <w:color w:val="FF0000"/>
              </w:rPr>
              <w:t>部分的编写</w:t>
            </w:r>
          </w:p>
        </w:tc>
        <w:tc>
          <w:tcPr>
            <w:tcW w:w="1744" w:type="dxa"/>
            <w:vAlign w:val="center"/>
          </w:tcPr>
          <w:p>
            <w:pPr>
              <w:spacing w:line="320" w:lineRule="exact"/>
              <w:jc w:val="center"/>
              <w:rPr>
                <w:rFonts w:ascii="Times New Roman" w:hAnsi="Times New Roman" w:cs="Times New Roman"/>
                <w:color w:val="FF0000"/>
              </w:rPr>
            </w:pPr>
            <w:r>
              <w:rPr>
                <w:rFonts w:hint="eastAsia" w:ascii="Times New Roman" w:hAnsi="Times New Roman" w:cs="宋体"/>
                <w:color w:val="FF0000"/>
              </w:rPr>
              <w:t>已发布实施</w:t>
            </w:r>
          </w:p>
          <w:p>
            <w:pPr>
              <w:spacing w:line="320" w:lineRule="exact"/>
              <w:jc w:val="center"/>
              <w:rPr>
                <w:rFonts w:ascii="Times New Roman" w:hAnsi="Times New Roman" w:cs="Times New Roman"/>
                <w:color w:val="FF0000"/>
              </w:rPr>
            </w:pPr>
            <w:r>
              <w:rPr>
                <w:rFonts w:hint="eastAsia" w:ascii="Times New Roman" w:hAnsi="Times New Roman" w:cs="宋体"/>
                <w:color w:val="FF0000"/>
              </w:rPr>
              <w:t>鄂气发〔</w:t>
            </w:r>
            <w:r>
              <w:rPr>
                <w:rFonts w:ascii="Times New Roman" w:hAnsi="Times New Roman" w:cs="Times New Roman"/>
                <w:color w:val="FF0000"/>
              </w:rPr>
              <w:t>20**</w:t>
            </w:r>
            <w:r>
              <w:rPr>
                <w:rFonts w:hint="eastAsia" w:ascii="Times New Roman" w:hAnsi="Times New Roman" w:cs="宋体"/>
                <w:color w:val="FF0000"/>
              </w:rPr>
              <w:t>〕</w:t>
            </w:r>
            <w:r>
              <w:rPr>
                <w:rFonts w:ascii="Times New Roman" w:hAnsi="Times New Roman" w:cs="Times New Roman"/>
                <w:color w:val="FF0000"/>
              </w:rPr>
              <w:t>*</w:t>
            </w:r>
            <w:r>
              <w:rPr>
                <w:rFonts w:hint="eastAsia" w:ascii="Times New Roman" w:hAnsi="Times New Roman" w:cs="宋体"/>
                <w:color w:val="FF0000"/>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5" w:type="dxa"/>
            <w:vAlign w:val="center"/>
          </w:tcPr>
          <w:p>
            <w:pPr>
              <w:spacing w:line="320" w:lineRule="exact"/>
              <w:jc w:val="center"/>
              <w:rPr>
                <w:rFonts w:ascii="Times New Roman" w:hAnsi="Times New Roman" w:cs="Times New Roman"/>
              </w:rPr>
            </w:pPr>
            <w:r>
              <w:rPr>
                <w:rFonts w:ascii="Times New Roman" w:hAnsi="Times New Roman" w:cs="Times New Roman"/>
                <w:color w:val="FF0000"/>
              </w:rPr>
              <w:t>3</w:t>
            </w:r>
          </w:p>
        </w:tc>
        <w:tc>
          <w:tcPr>
            <w:tcW w:w="1669" w:type="dxa"/>
            <w:vAlign w:val="center"/>
          </w:tcPr>
          <w:p>
            <w:pPr>
              <w:spacing w:line="320" w:lineRule="exact"/>
              <w:jc w:val="center"/>
              <w:rPr>
                <w:rFonts w:ascii="Times New Roman" w:hAnsi="Times New Roman" w:cs="Times New Roman"/>
              </w:rPr>
            </w:pPr>
            <w:r>
              <w:rPr>
                <w:rFonts w:ascii="Times New Roman" w:hAnsi="Times New Roman" w:cs="Times New Roman"/>
                <w:color w:val="FF0000"/>
              </w:rPr>
              <w:t>201506</w:t>
            </w:r>
          </w:p>
        </w:tc>
        <w:tc>
          <w:tcPr>
            <w:tcW w:w="2040" w:type="dxa"/>
            <w:vAlign w:val="center"/>
          </w:tcPr>
          <w:p>
            <w:pPr>
              <w:spacing w:line="320" w:lineRule="exact"/>
              <w:rPr>
                <w:rFonts w:ascii="Times New Roman" w:hAnsi="Times New Roman" w:cs="Times New Roman"/>
              </w:rPr>
            </w:pPr>
            <w:r>
              <w:rPr>
                <w:rFonts w:hint="eastAsia" w:ascii="Times New Roman" w:hAnsi="Times New Roman" w:cs="宋体"/>
                <w:color w:val="FF0000"/>
              </w:rPr>
              <w:t>重大服务报告</w:t>
            </w:r>
          </w:p>
        </w:tc>
        <w:tc>
          <w:tcPr>
            <w:tcW w:w="1657" w:type="dxa"/>
            <w:vAlign w:val="center"/>
          </w:tcPr>
          <w:p>
            <w:pPr>
              <w:spacing w:line="320" w:lineRule="exact"/>
              <w:jc w:val="center"/>
              <w:rPr>
                <w:rFonts w:ascii="Times New Roman" w:hAnsi="Times New Roman" w:cs="Times New Roman"/>
              </w:rPr>
            </w:pPr>
            <w:r>
              <w:rPr>
                <w:rFonts w:ascii="Times New Roman" w:hAnsi="Times New Roman" w:cs="Times New Roman"/>
                <w:color w:val="FF0000"/>
              </w:rPr>
              <w:t>***</w:t>
            </w:r>
            <w:r>
              <w:rPr>
                <w:rFonts w:hint="eastAsia" w:ascii="Times New Roman" w:hAnsi="Times New Roman" w:cs="宋体"/>
                <w:color w:val="FF0000"/>
              </w:rPr>
              <w:t>市局</w:t>
            </w:r>
          </w:p>
        </w:tc>
        <w:tc>
          <w:tcPr>
            <w:tcW w:w="1134" w:type="dxa"/>
            <w:vAlign w:val="center"/>
          </w:tcPr>
          <w:p>
            <w:pPr>
              <w:spacing w:line="320" w:lineRule="exact"/>
              <w:jc w:val="center"/>
              <w:rPr>
                <w:rFonts w:ascii="Times New Roman" w:hAnsi="Times New Roman" w:cs="Times New Roman"/>
              </w:rPr>
            </w:pPr>
            <w:r>
              <w:rPr>
                <w:rFonts w:ascii="Times New Roman" w:hAnsi="Times New Roman" w:cs="Times New Roman"/>
                <w:color w:val="FF0000"/>
              </w:rPr>
              <w:t>—</w:t>
            </w:r>
          </w:p>
        </w:tc>
        <w:tc>
          <w:tcPr>
            <w:tcW w:w="1843" w:type="dxa"/>
            <w:vAlign w:val="center"/>
          </w:tcPr>
          <w:p>
            <w:pPr>
              <w:spacing w:line="320" w:lineRule="exact"/>
              <w:jc w:val="center"/>
              <w:rPr>
                <w:rFonts w:ascii="Times New Roman" w:hAnsi="Times New Roman" w:cs="Times New Roman"/>
              </w:rPr>
            </w:pPr>
            <w:r>
              <w:rPr>
                <w:rFonts w:hint="eastAsia" w:ascii="Times New Roman" w:hAnsi="Times New Roman" w:cs="宋体"/>
                <w:color w:val="FF0000"/>
              </w:rPr>
              <w:t>参加（</w:t>
            </w:r>
            <w:r>
              <w:rPr>
                <w:rFonts w:ascii="Times New Roman" w:hAnsi="Times New Roman" w:cs="Times New Roman"/>
                <w:color w:val="FF0000"/>
              </w:rPr>
              <w:t>2</w:t>
            </w:r>
            <w:r>
              <w:rPr>
                <w:rFonts w:hint="eastAsia" w:ascii="Times New Roman" w:hAnsi="Times New Roman" w:cs="宋体"/>
                <w:color w:val="FF0000"/>
              </w:rPr>
              <w:t>）</w:t>
            </w:r>
          </w:p>
        </w:tc>
        <w:tc>
          <w:tcPr>
            <w:tcW w:w="1744" w:type="dxa"/>
            <w:vAlign w:val="center"/>
          </w:tcPr>
          <w:p>
            <w:pPr>
              <w:spacing w:line="320" w:lineRule="exact"/>
              <w:jc w:val="center"/>
              <w:rPr>
                <w:rFonts w:ascii="Times New Roman" w:hAnsi="Times New Roman" w:cs="Times New Roman"/>
              </w:rPr>
            </w:pPr>
            <w:r>
              <w:rPr>
                <w:rFonts w:hint="eastAsia" w:ascii="Times New Roman" w:hAnsi="Times New Roman" w:cs="宋体"/>
                <w:color w:val="FF0000"/>
              </w:rPr>
              <w:t>获时任市长</w:t>
            </w:r>
            <w:r>
              <w:rPr>
                <w:rFonts w:ascii="Times New Roman" w:hAnsi="Times New Roman" w:cs="Times New Roman"/>
                <w:color w:val="FF0000"/>
              </w:rPr>
              <w:t>***</w:t>
            </w:r>
            <w:r>
              <w:rPr>
                <w:rFonts w:hint="eastAsia" w:ascii="Times New Roman" w:hAnsi="Times New Roman" w:cs="宋体"/>
                <w:color w:val="FF0000"/>
              </w:rPr>
              <w:t>重要批示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5" w:type="dxa"/>
            <w:vAlign w:val="center"/>
          </w:tcPr>
          <w:p>
            <w:pPr>
              <w:spacing w:line="320" w:lineRule="exact"/>
              <w:jc w:val="center"/>
              <w:rPr>
                <w:rFonts w:ascii="Times New Roman" w:hAnsi="Times New Roman" w:cs="Times New Roman"/>
                <w:color w:val="FF0000"/>
              </w:rPr>
            </w:pPr>
            <w:r>
              <w:rPr>
                <w:rFonts w:ascii="Times New Roman" w:hAnsi="Times New Roman" w:cs="Times New Roman"/>
                <w:color w:val="FF0000"/>
              </w:rPr>
              <w:t>4</w:t>
            </w:r>
          </w:p>
        </w:tc>
        <w:tc>
          <w:tcPr>
            <w:tcW w:w="1669" w:type="dxa"/>
            <w:vAlign w:val="center"/>
          </w:tcPr>
          <w:p>
            <w:pPr>
              <w:spacing w:line="320" w:lineRule="exact"/>
              <w:jc w:val="center"/>
              <w:rPr>
                <w:rFonts w:ascii="Times New Roman" w:hAnsi="Times New Roman" w:cs="Times New Roman"/>
                <w:color w:val="FF0000"/>
              </w:rPr>
            </w:pPr>
          </w:p>
        </w:tc>
        <w:tc>
          <w:tcPr>
            <w:tcW w:w="2040" w:type="dxa"/>
            <w:vAlign w:val="center"/>
          </w:tcPr>
          <w:p>
            <w:pPr>
              <w:spacing w:line="320" w:lineRule="exact"/>
              <w:rPr>
                <w:rFonts w:ascii="Times New Roman" w:hAnsi="Times New Roman" w:cs="Times New Roman"/>
                <w:color w:val="FF0000"/>
              </w:rPr>
            </w:pPr>
          </w:p>
        </w:tc>
        <w:tc>
          <w:tcPr>
            <w:tcW w:w="1657" w:type="dxa"/>
            <w:vAlign w:val="center"/>
          </w:tcPr>
          <w:p>
            <w:pPr>
              <w:spacing w:line="320" w:lineRule="exact"/>
              <w:jc w:val="center"/>
              <w:rPr>
                <w:rFonts w:ascii="Times New Roman" w:hAnsi="Times New Roman" w:cs="Times New Roman"/>
                <w:color w:val="FF0000"/>
              </w:rPr>
            </w:pPr>
          </w:p>
        </w:tc>
        <w:tc>
          <w:tcPr>
            <w:tcW w:w="1134" w:type="dxa"/>
            <w:vAlign w:val="center"/>
          </w:tcPr>
          <w:p>
            <w:pPr>
              <w:spacing w:line="320" w:lineRule="exact"/>
              <w:jc w:val="center"/>
              <w:rPr>
                <w:rFonts w:ascii="Times New Roman" w:hAnsi="Times New Roman" w:cs="Times New Roman"/>
                <w:color w:val="FF0000"/>
              </w:rPr>
            </w:pPr>
          </w:p>
        </w:tc>
        <w:tc>
          <w:tcPr>
            <w:tcW w:w="1843" w:type="dxa"/>
            <w:vAlign w:val="center"/>
          </w:tcPr>
          <w:p>
            <w:pPr>
              <w:spacing w:line="320" w:lineRule="exact"/>
              <w:jc w:val="center"/>
              <w:rPr>
                <w:rFonts w:ascii="Times New Roman" w:hAnsi="Times New Roman" w:cs="Times New Roman"/>
                <w:color w:val="FF0000"/>
              </w:rPr>
            </w:pPr>
          </w:p>
        </w:tc>
        <w:tc>
          <w:tcPr>
            <w:tcW w:w="1744" w:type="dxa"/>
            <w:vAlign w:val="center"/>
          </w:tcPr>
          <w:p>
            <w:pPr>
              <w:spacing w:line="320" w:lineRule="exact"/>
              <w:jc w:val="center"/>
              <w:rPr>
                <w:rFonts w:ascii="Times New Roman" w:hAnsi="Times New Roman" w:cs="Times New Roman"/>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5" w:type="dxa"/>
            <w:vAlign w:val="center"/>
          </w:tcPr>
          <w:p>
            <w:pPr>
              <w:spacing w:line="320" w:lineRule="exact"/>
              <w:jc w:val="center"/>
              <w:rPr>
                <w:rFonts w:ascii="Times New Roman" w:hAnsi="Times New Roman" w:cs="Times New Roman"/>
                <w:color w:val="FF0000"/>
              </w:rPr>
            </w:pPr>
            <w:r>
              <w:rPr>
                <w:rFonts w:ascii="Times New Roman" w:hAnsi="Times New Roman" w:cs="Times New Roman"/>
                <w:color w:val="FF0000"/>
              </w:rPr>
              <w:t>5</w:t>
            </w:r>
          </w:p>
        </w:tc>
        <w:tc>
          <w:tcPr>
            <w:tcW w:w="1669" w:type="dxa"/>
            <w:vAlign w:val="center"/>
          </w:tcPr>
          <w:p>
            <w:pPr>
              <w:spacing w:line="320" w:lineRule="exact"/>
              <w:jc w:val="center"/>
              <w:rPr>
                <w:rFonts w:ascii="Times New Roman" w:hAnsi="Times New Roman" w:cs="Times New Roman"/>
                <w:color w:val="FF0000"/>
              </w:rPr>
            </w:pPr>
          </w:p>
        </w:tc>
        <w:tc>
          <w:tcPr>
            <w:tcW w:w="2040" w:type="dxa"/>
            <w:vAlign w:val="center"/>
          </w:tcPr>
          <w:p>
            <w:pPr>
              <w:spacing w:line="320" w:lineRule="exact"/>
              <w:rPr>
                <w:rFonts w:ascii="Times New Roman" w:hAnsi="Times New Roman" w:cs="Times New Roman"/>
                <w:color w:val="FF0000"/>
              </w:rPr>
            </w:pPr>
          </w:p>
        </w:tc>
        <w:tc>
          <w:tcPr>
            <w:tcW w:w="1657" w:type="dxa"/>
            <w:vAlign w:val="center"/>
          </w:tcPr>
          <w:p>
            <w:pPr>
              <w:spacing w:line="320" w:lineRule="exact"/>
              <w:jc w:val="center"/>
              <w:rPr>
                <w:rFonts w:ascii="Times New Roman" w:hAnsi="Times New Roman" w:cs="Times New Roman"/>
                <w:color w:val="FF0000"/>
              </w:rPr>
            </w:pPr>
          </w:p>
        </w:tc>
        <w:tc>
          <w:tcPr>
            <w:tcW w:w="1134" w:type="dxa"/>
            <w:vAlign w:val="center"/>
          </w:tcPr>
          <w:p>
            <w:pPr>
              <w:spacing w:line="320" w:lineRule="exact"/>
              <w:jc w:val="center"/>
              <w:rPr>
                <w:rFonts w:ascii="Times New Roman" w:hAnsi="Times New Roman" w:cs="Times New Roman"/>
                <w:color w:val="FF0000"/>
              </w:rPr>
            </w:pPr>
          </w:p>
        </w:tc>
        <w:tc>
          <w:tcPr>
            <w:tcW w:w="1843" w:type="dxa"/>
            <w:vAlign w:val="center"/>
          </w:tcPr>
          <w:p>
            <w:pPr>
              <w:spacing w:line="320" w:lineRule="exact"/>
              <w:jc w:val="center"/>
              <w:rPr>
                <w:rFonts w:ascii="Times New Roman" w:hAnsi="Times New Roman" w:cs="Times New Roman"/>
                <w:color w:val="FF0000"/>
              </w:rPr>
            </w:pPr>
          </w:p>
        </w:tc>
        <w:tc>
          <w:tcPr>
            <w:tcW w:w="1744" w:type="dxa"/>
            <w:vAlign w:val="center"/>
          </w:tcPr>
          <w:p>
            <w:pPr>
              <w:spacing w:line="320" w:lineRule="exact"/>
              <w:jc w:val="center"/>
              <w:rPr>
                <w:rFonts w:ascii="Times New Roman" w:hAnsi="Times New Roman" w:cs="Times New Roman"/>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5" w:type="dxa"/>
            <w:vAlign w:val="center"/>
          </w:tcPr>
          <w:p>
            <w:pPr>
              <w:spacing w:line="320" w:lineRule="exact"/>
              <w:jc w:val="center"/>
              <w:rPr>
                <w:rFonts w:ascii="Times New Roman" w:hAnsi="Times New Roman" w:cs="Times New Roman"/>
                <w:color w:val="FF0000"/>
              </w:rPr>
            </w:pPr>
            <w:r>
              <w:rPr>
                <w:rFonts w:ascii="Times New Roman" w:hAnsi="Times New Roman" w:cs="Times New Roman"/>
                <w:color w:val="FF0000"/>
              </w:rPr>
              <w:t>6</w:t>
            </w:r>
          </w:p>
        </w:tc>
        <w:tc>
          <w:tcPr>
            <w:tcW w:w="1669" w:type="dxa"/>
            <w:vAlign w:val="center"/>
          </w:tcPr>
          <w:p>
            <w:pPr>
              <w:spacing w:line="320" w:lineRule="exact"/>
              <w:jc w:val="center"/>
              <w:rPr>
                <w:rFonts w:ascii="Times New Roman" w:hAnsi="Times New Roman" w:cs="Times New Roman"/>
                <w:color w:val="FF0000"/>
              </w:rPr>
            </w:pPr>
          </w:p>
        </w:tc>
        <w:tc>
          <w:tcPr>
            <w:tcW w:w="2040" w:type="dxa"/>
            <w:vAlign w:val="center"/>
          </w:tcPr>
          <w:p>
            <w:pPr>
              <w:spacing w:line="320" w:lineRule="exact"/>
              <w:rPr>
                <w:rFonts w:ascii="Times New Roman" w:hAnsi="Times New Roman" w:cs="Times New Roman"/>
                <w:color w:val="FF0000"/>
              </w:rPr>
            </w:pPr>
          </w:p>
        </w:tc>
        <w:tc>
          <w:tcPr>
            <w:tcW w:w="1657" w:type="dxa"/>
            <w:vAlign w:val="center"/>
          </w:tcPr>
          <w:p>
            <w:pPr>
              <w:spacing w:line="320" w:lineRule="exact"/>
              <w:jc w:val="center"/>
              <w:rPr>
                <w:rFonts w:ascii="Times New Roman" w:hAnsi="Times New Roman" w:cs="Times New Roman"/>
                <w:color w:val="FF0000"/>
              </w:rPr>
            </w:pPr>
          </w:p>
        </w:tc>
        <w:tc>
          <w:tcPr>
            <w:tcW w:w="1134" w:type="dxa"/>
            <w:vAlign w:val="center"/>
          </w:tcPr>
          <w:p>
            <w:pPr>
              <w:spacing w:line="320" w:lineRule="exact"/>
              <w:jc w:val="center"/>
              <w:rPr>
                <w:rFonts w:ascii="Times New Roman" w:hAnsi="Times New Roman" w:cs="Times New Roman"/>
                <w:color w:val="FF0000"/>
              </w:rPr>
            </w:pPr>
          </w:p>
        </w:tc>
        <w:tc>
          <w:tcPr>
            <w:tcW w:w="1843" w:type="dxa"/>
            <w:vAlign w:val="center"/>
          </w:tcPr>
          <w:p>
            <w:pPr>
              <w:spacing w:line="320" w:lineRule="exact"/>
              <w:jc w:val="center"/>
              <w:rPr>
                <w:rFonts w:ascii="Times New Roman" w:hAnsi="Times New Roman" w:cs="Times New Roman"/>
                <w:color w:val="FF0000"/>
              </w:rPr>
            </w:pPr>
          </w:p>
        </w:tc>
        <w:tc>
          <w:tcPr>
            <w:tcW w:w="1744" w:type="dxa"/>
            <w:vAlign w:val="center"/>
          </w:tcPr>
          <w:p>
            <w:pPr>
              <w:spacing w:line="320" w:lineRule="exact"/>
              <w:jc w:val="center"/>
              <w:rPr>
                <w:rFonts w:ascii="Times New Roman" w:hAnsi="Times New Roman" w:cs="Times New Roman"/>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5" w:type="dxa"/>
            <w:vAlign w:val="center"/>
          </w:tcPr>
          <w:p>
            <w:pPr>
              <w:spacing w:line="320" w:lineRule="exact"/>
              <w:jc w:val="center"/>
              <w:rPr>
                <w:rFonts w:ascii="Times New Roman" w:hAnsi="Times New Roman" w:cs="Times New Roman"/>
                <w:color w:val="FF0000"/>
              </w:rPr>
            </w:pPr>
            <w:r>
              <w:rPr>
                <w:rFonts w:ascii="Times New Roman" w:hAnsi="Times New Roman" w:cs="Times New Roman"/>
                <w:color w:val="FF0000"/>
              </w:rPr>
              <w:t>7</w:t>
            </w:r>
          </w:p>
        </w:tc>
        <w:tc>
          <w:tcPr>
            <w:tcW w:w="1669" w:type="dxa"/>
            <w:vAlign w:val="center"/>
          </w:tcPr>
          <w:p>
            <w:pPr>
              <w:spacing w:line="320" w:lineRule="exact"/>
              <w:jc w:val="center"/>
              <w:rPr>
                <w:rFonts w:ascii="Times New Roman" w:hAnsi="Times New Roman" w:cs="Times New Roman"/>
                <w:color w:val="FF0000"/>
              </w:rPr>
            </w:pPr>
          </w:p>
        </w:tc>
        <w:tc>
          <w:tcPr>
            <w:tcW w:w="2040" w:type="dxa"/>
            <w:vAlign w:val="center"/>
          </w:tcPr>
          <w:p>
            <w:pPr>
              <w:spacing w:line="320" w:lineRule="exact"/>
              <w:rPr>
                <w:rFonts w:ascii="Times New Roman" w:hAnsi="Times New Roman" w:cs="Times New Roman"/>
                <w:color w:val="FF0000"/>
              </w:rPr>
            </w:pPr>
          </w:p>
        </w:tc>
        <w:tc>
          <w:tcPr>
            <w:tcW w:w="1657" w:type="dxa"/>
            <w:vAlign w:val="center"/>
          </w:tcPr>
          <w:p>
            <w:pPr>
              <w:spacing w:line="320" w:lineRule="exact"/>
              <w:jc w:val="center"/>
              <w:rPr>
                <w:rFonts w:ascii="Times New Roman" w:hAnsi="Times New Roman" w:cs="Times New Roman"/>
                <w:color w:val="FF0000"/>
              </w:rPr>
            </w:pPr>
          </w:p>
        </w:tc>
        <w:tc>
          <w:tcPr>
            <w:tcW w:w="1134" w:type="dxa"/>
            <w:vAlign w:val="center"/>
          </w:tcPr>
          <w:p>
            <w:pPr>
              <w:spacing w:line="320" w:lineRule="exact"/>
              <w:jc w:val="center"/>
              <w:rPr>
                <w:rFonts w:ascii="Times New Roman" w:hAnsi="Times New Roman" w:cs="Times New Roman"/>
                <w:color w:val="FF0000"/>
              </w:rPr>
            </w:pPr>
          </w:p>
        </w:tc>
        <w:tc>
          <w:tcPr>
            <w:tcW w:w="1843" w:type="dxa"/>
            <w:vAlign w:val="center"/>
          </w:tcPr>
          <w:p>
            <w:pPr>
              <w:spacing w:line="320" w:lineRule="exact"/>
              <w:jc w:val="center"/>
              <w:rPr>
                <w:rFonts w:ascii="Times New Roman" w:hAnsi="Times New Roman" w:cs="Times New Roman"/>
                <w:color w:val="FF0000"/>
              </w:rPr>
            </w:pPr>
          </w:p>
        </w:tc>
        <w:tc>
          <w:tcPr>
            <w:tcW w:w="1744" w:type="dxa"/>
            <w:vAlign w:val="center"/>
          </w:tcPr>
          <w:p>
            <w:pPr>
              <w:spacing w:line="320" w:lineRule="exact"/>
              <w:jc w:val="center"/>
              <w:rPr>
                <w:rFonts w:ascii="Times New Roman" w:hAnsi="Times New Roman" w:cs="Times New Roman"/>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5" w:type="dxa"/>
            <w:vAlign w:val="center"/>
          </w:tcPr>
          <w:p>
            <w:pPr>
              <w:spacing w:line="320" w:lineRule="exact"/>
              <w:jc w:val="center"/>
              <w:rPr>
                <w:rFonts w:ascii="Times New Roman" w:hAnsi="Times New Roman" w:cs="Times New Roman"/>
                <w:color w:val="FF0000"/>
              </w:rPr>
            </w:pPr>
            <w:r>
              <w:rPr>
                <w:rFonts w:ascii="Times New Roman" w:hAnsi="Times New Roman" w:cs="Times New Roman"/>
                <w:color w:val="FF0000"/>
              </w:rPr>
              <w:t>8</w:t>
            </w:r>
          </w:p>
        </w:tc>
        <w:tc>
          <w:tcPr>
            <w:tcW w:w="1669" w:type="dxa"/>
            <w:vAlign w:val="center"/>
          </w:tcPr>
          <w:p>
            <w:pPr>
              <w:spacing w:line="320" w:lineRule="exact"/>
              <w:jc w:val="center"/>
              <w:rPr>
                <w:rFonts w:ascii="Times New Roman" w:hAnsi="Times New Roman" w:cs="Times New Roman"/>
                <w:color w:val="FF0000"/>
              </w:rPr>
            </w:pPr>
          </w:p>
        </w:tc>
        <w:tc>
          <w:tcPr>
            <w:tcW w:w="2040" w:type="dxa"/>
            <w:vAlign w:val="center"/>
          </w:tcPr>
          <w:p>
            <w:pPr>
              <w:spacing w:line="320" w:lineRule="exact"/>
              <w:rPr>
                <w:rFonts w:ascii="Times New Roman" w:hAnsi="Times New Roman" w:cs="Times New Roman"/>
                <w:color w:val="FF0000"/>
              </w:rPr>
            </w:pPr>
          </w:p>
        </w:tc>
        <w:tc>
          <w:tcPr>
            <w:tcW w:w="1657" w:type="dxa"/>
            <w:vAlign w:val="center"/>
          </w:tcPr>
          <w:p>
            <w:pPr>
              <w:spacing w:line="320" w:lineRule="exact"/>
              <w:jc w:val="center"/>
              <w:rPr>
                <w:rFonts w:ascii="Times New Roman" w:hAnsi="Times New Roman" w:cs="Times New Roman"/>
                <w:color w:val="FF0000"/>
              </w:rPr>
            </w:pPr>
          </w:p>
        </w:tc>
        <w:tc>
          <w:tcPr>
            <w:tcW w:w="1134" w:type="dxa"/>
            <w:vAlign w:val="center"/>
          </w:tcPr>
          <w:p>
            <w:pPr>
              <w:spacing w:line="320" w:lineRule="exact"/>
              <w:jc w:val="center"/>
              <w:rPr>
                <w:rFonts w:ascii="Times New Roman" w:hAnsi="Times New Roman" w:cs="Times New Roman"/>
                <w:color w:val="FF0000"/>
              </w:rPr>
            </w:pPr>
          </w:p>
        </w:tc>
        <w:tc>
          <w:tcPr>
            <w:tcW w:w="1843" w:type="dxa"/>
            <w:vAlign w:val="center"/>
          </w:tcPr>
          <w:p>
            <w:pPr>
              <w:spacing w:line="320" w:lineRule="exact"/>
              <w:jc w:val="center"/>
              <w:rPr>
                <w:rFonts w:ascii="Times New Roman" w:hAnsi="Times New Roman" w:cs="Times New Roman"/>
                <w:color w:val="FF0000"/>
              </w:rPr>
            </w:pPr>
          </w:p>
        </w:tc>
        <w:tc>
          <w:tcPr>
            <w:tcW w:w="1744" w:type="dxa"/>
            <w:vAlign w:val="center"/>
          </w:tcPr>
          <w:p>
            <w:pPr>
              <w:spacing w:line="320" w:lineRule="exact"/>
              <w:jc w:val="center"/>
              <w:rPr>
                <w:rFonts w:ascii="Times New Roman" w:hAnsi="Times New Roman" w:cs="Times New Roman"/>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5" w:type="dxa"/>
            <w:vAlign w:val="center"/>
          </w:tcPr>
          <w:p>
            <w:pPr>
              <w:spacing w:line="320" w:lineRule="exact"/>
              <w:jc w:val="center"/>
              <w:rPr>
                <w:rFonts w:ascii="Times New Roman" w:hAnsi="Times New Roman" w:cs="Times New Roman"/>
                <w:color w:val="FF0000"/>
              </w:rPr>
            </w:pPr>
            <w:r>
              <w:rPr>
                <w:rFonts w:ascii="Times New Roman" w:hAnsi="Times New Roman" w:cs="Times New Roman"/>
                <w:color w:val="FF0000"/>
              </w:rPr>
              <w:t>9</w:t>
            </w:r>
          </w:p>
        </w:tc>
        <w:tc>
          <w:tcPr>
            <w:tcW w:w="1669" w:type="dxa"/>
            <w:vAlign w:val="center"/>
          </w:tcPr>
          <w:p>
            <w:pPr>
              <w:spacing w:line="320" w:lineRule="exact"/>
              <w:jc w:val="center"/>
              <w:rPr>
                <w:rFonts w:ascii="Times New Roman" w:hAnsi="Times New Roman" w:cs="Times New Roman"/>
                <w:color w:val="FF0000"/>
              </w:rPr>
            </w:pPr>
          </w:p>
        </w:tc>
        <w:tc>
          <w:tcPr>
            <w:tcW w:w="2040" w:type="dxa"/>
            <w:vAlign w:val="center"/>
          </w:tcPr>
          <w:p>
            <w:pPr>
              <w:spacing w:line="320" w:lineRule="exact"/>
              <w:rPr>
                <w:rFonts w:ascii="Times New Roman" w:hAnsi="Times New Roman" w:cs="Times New Roman"/>
                <w:color w:val="FF0000"/>
              </w:rPr>
            </w:pPr>
          </w:p>
        </w:tc>
        <w:tc>
          <w:tcPr>
            <w:tcW w:w="1657" w:type="dxa"/>
            <w:vAlign w:val="center"/>
          </w:tcPr>
          <w:p>
            <w:pPr>
              <w:spacing w:line="320" w:lineRule="exact"/>
              <w:jc w:val="center"/>
              <w:rPr>
                <w:rFonts w:ascii="Times New Roman" w:hAnsi="Times New Roman" w:cs="Times New Roman"/>
                <w:color w:val="FF0000"/>
              </w:rPr>
            </w:pPr>
          </w:p>
        </w:tc>
        <w:tc>
          <w:tcPr>
            <w:tcW w:w="1134" w:type="dxa"/>
            <w:vAlign w:val="center"/>
          </w:tcPr>
          <w:p>
            <w:pPr>
              <w:spacing w:line="320" w:lineRule="exact"/>
              <w:jc w:val="center"/>
              <w:rPr>
                <w:rFonts w:ascii="Times New Roman" w:hAnsi="Times New Roman" w:cs="Times New Roman"/>
                <w:color w:val="FF0000"/>
              </w:rPr>
            </w:pPr>
          </w:p>
        </w:tc>
        <w:tc>
          <w:tcPr>
            <w:tcW w:w="1843" w:type="dxa"/>
            <w:vAlign w:val="center"/>
          </w:tcPr>
          <w:p>
            <w:pPr>
              <w:spacing w:line="320" w:lineRule="exact"/>
              <w:jc w:val="center"/>
              <w:rPr>
                <w:rFonts w:ascii="Times New Roman" w:hAnsi="Times New Roman" w:cs="Times New Roman"/>
                <w:color w:val="FF0000"/>
              </w:rPr>
            </w:pPr>
          </w:p>
        </w:tc>
        <w:tc>
          <w:tcPr>
            <w:tcW w:w="1744" w:type="dxa"/>
            <w:vAlign w:val="center"/>
          </w:tcPr>
          <w:p>
            <w:pPr>
              <w:spacing w:line="320" w:lineRule="exact"/>
              <w:jc w:val="center"/>
              <w:rPr>
                <w:rFonts w:ascii="Times New Roman" w:hAnsi="Times New Roman" w:cs="Times New Roman"/>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5" w:type="dxa"/>
            <w:vAlign w:val="center"/>
          </w:tcPr>
          <w:p>
            <w:pPr>
              <w:spacing w:line="320" w:lineRule="exact"/>
              <w:jc w:val="center"/>
              <w:rPr>
                <w:rFonts w:ascii="Times New Roman" w:hAnsi="Times New Roman" w:cs="Times New Roman"/>
                <w:color w:val="FF0000"/>
              </w:rPr>
            </w:pPr>
            <w:r>
              <w:rPr>
                <w:rFonts w:ascii="Times New Roman" w:hAnsi="Times New Roman" w:cs="Times New Roman"/>
                <w:color w:val="FF0000"/>
              </w:rPr>
              <w:t>10</w:t>
            </w:r>
          </w:p>
        </w:tc>
        <w:tc>
          <w:tcPr>
            <w:tcW w:w="1669" w:type="dxa"/>
            <w:vAlign w:val="center"/>
          </w:tcPr>
          <w:p>
            <w:pPr>
              <w:spacing w:line="320" w:lineRule="exact"/>
              <w:jc w:val="center"/>
              <w:rPr>
                <w:rFonts w:ascii="Times New Roman" w:hAnsi="Times New Roman" w:cs="Times New Roman"/>
                <w:color w:val="FF0000"/>
              </w:rPr>
            </w:pPr>
          </w:p>
        </w:tc>
        <w:tc>
          <w:tcPr>
            <w:tcW w:w="2040" w:type="dxa"/>
            <w:vAlign w:val="center"/>
          </w:tcPr>
          <w:p>
            <w:pPr>
              <w:spacing w:line="320" w:lineRule="exact"/>
              <w:rPr>
                <w:rFonts w:ascii="Times New Roman" w:hAnsi="Times New Roman" w:cs="Times New Roman"/>
                <w:color w:val="FF0000"/>
              </w:rPr>
            </w:pPr>
          </w:p>
        </w:tc>
        <w:tc>
          <w:tcPr>
            <w:tcW w:w="1657" w:type="dxa"/>
            <w:vAlign w:val="center"/>
          </w:tcPr>
          <w:p>
            <w:pPr>
              <w:spacing w:line="320" w:lineRule="exact"/>
              <w:jc w:val="center"/>
              <w:rPr>
                <w:rFonts w:ascii="Times New Roman" w:hAnsi="Times New Roman" w:cs="Times New Roman"/>
                <w:color w:val="FF0000"/>
              </w:rPr>
            </w:pPr>
          </w:p>
        </w:tc>
        <w:tc>
          <w:tcPr>
            <w:tcW w:w="1134" w:type="dxa"/>
            <w:vAlign w:val="center"/>
          </w:tcPr>
          <w:p>
            <w:pPr>
              <w:spacing w:line="320" w:lineRule="exact"/>
              <w:jc w:val="center"/>
              <w:rPr>
                <w:rFonts w:ascii="Times New Roman" w:hAnsi="Times New Roman" w:cs="Times New Roman"/>
                <w:color w:val="FF0000"/>
              </w:rPr>
            </w:pPr>
          </w:p>
        </w:tc>
        <w:tc>
          <w:tcPr>
            <w:tcW w:w="1843" w:type="dxa"/>
            <w:vAlign w:val="center"/>
          </w:tcPr>
          <w:p>
            <w:pPr>
              <w:spacing w:line="320" w:lineRule="exact"/>
              <w:jc w:val="center"/>
              <w:rPr>
                <w:rFonts w:ascii="Times New Roman" w:hAnsi="Times New Roman" w:cs="Times New Roman"/>
                <w:color w:val="FF0000"/>
              </w:rPr>
            </w:pPr>
          </w:p>
        </w:tc>
        <w:tc>
          <w:tcPr>
            <w:tcW w:w="1744" w:type="dxa"/>
            <w:vAlign w:val="center"/>
          </w:tcPr>
          <w:p>
            <w:pPr>
              <w:spacing w:line="320" w:lineRule="exact"/>
              <w:jc w:val="center"/>
              <w:rPr>
                <w:rFonts w:ascii="Times New Roman" w:hAnsi="Times New Roman" w:cs="Times New Roman"/>
                <w:color w:val="FF0000"/>
              </w:rPr>
            </w:pPr>
          </w:p>
        </w:tc>
      </w:tr>
    </w:tbl>
    <w:p>
      <w:pPr>
        <w:spacing w:line="460" w:lineRule="exact"/>
        <w:ind w:firstLine="560" w:firstLineChars="200"/>
        <w:rPr>
          <w:rFonts w:ascii="仿宋_GB2312" w:hAnsi="Times New Roman" w:eastAsia="仿宋_GB2312" w:cs="Times New Roman"/>
          <w:b/>
          <w:bCs/>
          <w:color w:val="FF0000"/>
          <w:sz w:val="28"/>
          <w:szCs w:val="28"/>
        </w:rPr>
      </w:pPr>
      <w:r>
        <w:rPr>
          <w:rFonts w:hint="eastAsia" w:ascii="仿宋_GB2312" w:hAnsi="Times New Roman" w:eastAsia="仿宋_GB2312" w:cs="仿宋_GB2312"/>
          <w:color w:val="FF0000"/>
          <w:sz w:val="28"/>
          <w:szCs w:val="28"/>
        </w:rPr>
        <w:t>本部分填写承担的专业技术工作。按照职称评审条件中关于专业能力和业绩成果的要求，根据个人情况填写一项或多项。</w:t>
      </w:r>
    </w:p>
    <w:p>
      <w:pPr>
        <w:spacing w:line="460" w:lineRule="exact"/>
        <w:ind w:firstLine="560" w:firstLineChars="200"/>
        <w:rPr>
          <w:rFonts w:ascii="仿宋_GB2312" w:hAnsi="Times New Roman" w:eastAsia="仿宋_GB2312" w:cs="Times New Roman"/>
          <w:color w:val="FF0000"/>
          <w:sz w:val="28"/>
          <w:szCs w:val="28"/>
        </w:rPr>
      </w:pPr>
      <w:r>
        <w:rPr>
          <w:rFonts w:ascii="仿宋_GB2312" w:hAnsi="Times New Roman" w:eastAsia="仿宋_GB2312" w:cs="仿宋_GB2312"/>
          <w:color w:val="FF0000"/>
          <w:sz w:val="28"/>
          <w:szCs w:val="28"/>
        </w:rPr>
        <w:t>1</w:t>
      </w:r>
      <w:r>
        <w:rPr>
          <w:rFonts w:hint="eastAsia" w:ascii="仿宋_GB2312" w:hAnsi="Times New Roman" w:eastAsia="仿宋_GB2312" w:cs="仿宋_GB2312"/>
          <w:color w:val="FF0000"/>
          <w:sz w:val="28"/>
          <w:szCs w:val="28"/>
        </w:rPr>
        <w:t>．</w:t>
      </w:r>
      <w:r>
        <w:rPr>
          <w:rFonts w:hint="eastAsia" w:ascii="仿宋_GB2312" w:hAnsi="Times New Roman" w:eastAsia="仿宋_GB2312" w:cs="仿宋_GB2312"/>
          <w:b/>
          <w:bCs/>
          <w:color w:val="FF0000"/>
          <w:sz w:val="28"/>
          <w:szCs w:val="28"/>
        </w:rPr>
        <w:t>起止时间、专业技术工作名称、任务来源：</w:t>
      </w:r>
      <w:r>
        <w:rPr>
          <w:rFonts w:hint="eastAsia" w:ascii="仿宋_GB2312" w:hAnsi="Times New Roman" w:eastAsia="仿宋_GB2312" w:cs="仿宋_GB2312"/>
          <w:color w:val="FF0000"/>
          <w:sz w:val="28"/>
          <w:szCs w:val="28"/>
        </w:rPr>
        <w:t>必填。</w:t>
      </w:r>
    </w:p>
    <w:p>
      <w:pPr>
        <w:spacing w:line="460" w:lineRule="exact"/>
        <w:ind w:firstLine="560" w:firstLineChars="200"/>
        <w:rPr>
          <w:rFonts w:ascii="仿宋_GB2312" w:hAnsi="Times New Roman" w:eastAsia="仿宋_GB2312" w:cs="Times New Roman"/>
          <w:color w:val="FF0000"/>
          <w:sz w:val="28"/>
          <w:szCs w:val="28"/>
        </w:rPr>
      </w:pPr>
      <w:r>
        <w:rPr>
          <w:rFonts w:ascii="仿宋_GB2312" w:hAnsi="Times New Roman" w:eastAsia="仿宋_GB2312" w:cs="仿宋_GB2312"/>
          <w:color w:val="FF0000"/>
          <w:sz w:val="28"/>
          <w:szCs w:val="28"/>
        </w:rPr>
        <w:t>2</w:t>
      </w:r>
      <w:r>
        <w:rPr>
          <w:rFonts w:hint="eastAsia" w:ascii="仿宋_GB2312" w:hAnsi="Times New Roman" w:eastAsia="仿宋_GB2312" w:cs="仿宋_GB2312"/>
          <w:color w:val="FF0000"/>
          <w:sz w:val="28"/>
          <w:szCs w:val="28"/>
        </w:rPr>
        <w:t>．</w:t>
      </w:r>
      <w:r>
        <w:rPr>
          <w:rFonts w:hint="eastAsia" w:ascii="仿宋_GB2312" w:hAnsi="Times New Roman" w:eastAsia="仿宋_GB2312" w:cs="仿宋_GB2312"/>
          <w:b/>
          <w:bCs/>
          <w:color w:val="FF0000"/>
          <w:sz w:val="28"/>
          <w:szCs w:val="28"/>
        </w:rPr>
        <w:t>本人作用：</w:t>
      </w:r>
      <w:r>
        <w:rPr>
          <w:rFonts w:hint="eastAsia" w:ascii="仿宋_GB2312" w:hAnsi="Times New Roman" w:eastAsia="仿宋_GB2312" w:cs="仿宋_GB2312"/>
          <w:color w:val="FF0000"/>
          <w:sz w:val="28"/>
          <w:szCs w:val="28"/>
        </w:rPr>
        <w:t>主持或参加等。参加者要注明是第几参加人，如第</w:t>
      </w:r>
      <w:r>
        <w:rPr>
          <w:rFonts w:ascii="仿宋_GB2312" w:hAnsi="Times New Roman" w:eastAsia="仿宋_GB2312" w:cs="仿宋_GB2312"/>
          <w:color w:val="FF0000"/>
          <w:sz w:val="28"/>
          <w:szCs w:val="28"/>
        </w:rPr>
        <w:t>2</w:t>
      </w:r>
      <w:r>
        <w:rPr>
          <w:rFonts w:hint="eastAsia" w:ascii="仿宋_GB2312" w:hAnsi="Times New Roman" w:eastAsia="仿宋_GB2312" w:cs="仿宋_GB2312"/>
          <w:color w:val="FF0000"/>
          <w:sz w:val="28"/>
          <w:szCs w:val="28"/>
        </w:rPr>
        <w:t>参加人，填写为“参加（</w:t>
      </w:r>
      <w:r>
        <w:rPr>
          <w:rFonts w:ascii="仿宋_GB2312" w:hAnsi="Times New Roman" w:eastAsia="仿宋_GB2312" w:cs="仿宋_GB2312"/>
          <w:color w:val="FF0000"/>
          <w:sz w:val="28"/>
          <w:szCs w:val="28"/>
        </w:rPr>
        <w:t>2</w:t>
      </w:r>
      <w:r>
        <w:rPr>
          <w:rFonts w:hint="eastAsia" w:ascii="仿宋_GB2312" w:hAnsi="Times New Roman" w:eastAsia="仿宋_GB2312" w:cs="仿宋_GB2312"/>
          <w:color w:val="FF0000"/>
          <w:sz w:val="28"/>
          <w:szCs w:val="28"/>
        </w:rPr>
        <w:t>）”。</w:t>
      </w:r>
    </w:p>
    <w:p>
      <w:pPr>
        <w:spacing w:line="460" w:lineRule="exact"/>
        <w:ind w:firstLine="560" w:firstLineChars="200"/>
        <w:rPr>
          <w:rFonts w:ascii="仿宋_GB2312" w:hAnsi="Times New Roman" w:eastAsia="仿宋_GB2312" w:cs="Times New Roman"/>
          <w:color w:val="FF0000"/>
          <w:sz w:val="28"/>
          <w:szCs w:val="28"/>
        </w:rPr>
      </w:pPr>
      <w:r>
        <w:rPr>
          <w:rFonts w:ascii="仿宋_GB2312" w:hAnsi="Times New Roman" w:eastAsia="仿宋_GB2312" w:cs="仿宋_GB2312"/>
          <w:color w:val="FF0000"/>
          <w:sz w:val="28"/>
          <w:szCs w:val="28"/>
        </w:rPr>
        <w:t>3</w:t>
      </w:r>
      <w:r>
        <w:rPr>
          <w:rFonts w:hint="eastAsia" w:ascii="仿宋_GB2312" w:hAnsi="Times New Roman" w:eastAsia="仿宋_GB2312" w:cs="仿宋_GB2312"/>
          <w:color w:val="FF0000"/>
          <w:sz w:val="28"/>
          <w:szCs w:val="28"/>
        </w:rPr>
        <w:t>．</w:t>
      </w:r>
      <w:r>
        <w:rPr>
          <w:rFonts w:hint="eastAsia" w:ascii="仿宋_GB2312" w:hAnsi="Times New Roman" w:eastAsia="仿宋_GB2312" w:cs="仿宋_GB2312"/>
          <w:b/>
          <w:bCs/>
          <w:color w:val="FF0000"/>
          <w:sz w:val="28"/>
          <w:szCs w:val="28"/>
        </w:rPr>
        <w:t>经费：</w:t>
      </w:r>
      <w:r>
        <w:rPr>
          <w:rFonts w:hint="eastAsia" w:ascii="仿宋_GB2312" w:hAnsi="Times New Roman" w:eastAsia="仿宋_GB2312" w:cs="仿宋_GB2312"/>
          <w:color w:val="FF0000"/>
          <w:sz w:val="28"/>
          <w:szCs w:val="28"/>
        </w:rPr>
        <w:t>项目和工程必填；其他技术工作如果没有专项经费可不填。单位以“万元”计。</w:t>
      </w:r>
    </w:p>
    <w:p>
      <w:pPr>
        <w:spacing w:line="460" w:lineRule="exact"/>
        <w:ind w:firstLine="560" w:firstLineChars="200"/>
        <w:rPr>
          <w:rFonts w:ascii="仿宋_GB2312" w:hAnsi="Times New Roman" w:eastAsia="仿宋_GB2312" w:cs="Times New Roman"/>
          <w:color w:val="FF0000"/>
          <w:sz w:val="28"/>
          <w:szCs w:val="28"/>
        </w:rPr>
      </w:pPr>
      <w:r>
        <w:rPr>
          <w:rFonts w:ascii="仿宋_GB2312" w:hAnsi="Times New Roman" w:eastAsia="仿宋_GB2312" w:cs="仿宋_GB2312"/>
          <w:color w:val="FF0000"/>
          <w:sz w:val="28"/>
          <w:szCs w:val="28"/>
        </w:rPr>
        <w:t>4</w:t>
      </w:r>
      <w:r>
        <w:rPr>
          <w:rFonts w:hint="eastAsia" w:ascii="仿宋_GB2312" w:hAnsi="Times New Roman" w:eastAsia="仿宋_GB2312" w:cs="仿宋_GB2312"/>
          <w:color w:val="FF0000"/>
          <w:sz w:val="28"/>
          <w:szCs w:val="28"/>
        </w:rPr>
        <w:t>．</w:t>
      </w:r>
      <w:r>
        <w:rPr>
          <w:rFonts w:hint="eastAsia" w:ascii="仿宋_GB2312" w:hAnsi="Times New Roman" w:eastAsia="仿宋_GB2312" w:cs="仿宋_GB2312"/>
          <w:b/>
          <w:bCs/>
          <w:color w:val="FF0000"/>
          <w:sz w:val="28"/>
          <w:szCs w:val="28"/>
        </w:rPr>
        <w:t>完成情况或成效：</w:t>
      </w:r>
      <w:r>
        <w:rPr>
          <w:rFonts w:hint="eastAsia" w:ascii="仿宋_GB2312" w:hAnsi="Times New Roman" w:eastAsia="仿宋_GB2312" w:cs="仿宋_GB2312"/>
          <w:color w:val="FF0000"/>
          <w:sz w:val="28"/>
          <w:szCs w:val="28"/>
        </w:rPr>
        <w:t>项目、工程等填写是否结题验收及转化应用情况；规划计划、标准规范等凡有正式发文的请填写文号；重大服务报告或咨询报告等要填写认可部门或批示人的职务和姓名。</w:t>
      </w:r>
    </w:p>
    <w:p>
      <w:pPr>
        <w:spacing w:line="460" w:lineRule="exact"/>
        <w:rPr>
          <w:rFonts w:ascii="楷体_GB2312" w:hAnsi="Times New Roman" w:eastAsia="楷体_GB2312" w:cs="Times New Roman"/>
          <w:sz w:val="28"/>
          <w:szCs w:val="28"/>
        </w:rPr>
      </w:pPr>
      <w:r>
        <w:rPr>
          <w:rFonts w:hint="eastAsia" w:ascii="楷体_GB2312" w:hAnsi="Times New Roman" w:eastAsia="楷体_GB2312" w:cs="楷体_GB2312"/>
          <w:sz w:val="28"/>
          <w:szCs w:val="28"/>
        </w:rPr>
        <w:t>（二）获得与本专业相关的国家发明专利、实用新型专利情况</w:t>
      </w:r>
    </w:p>
    <w:tbl>
      <w:tblPr>
        <w:tblStyle w:val="8"/>
        <w:tblW w:w="10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1"/>
        <w:gridCol w:w="1289"/>
        <w:gridCol w:w="1036"/>
        <w:gridCol w:w="1423"/>
        <w:gridCol w:w="1418"/>
        <w:gridCol w:w="1266"/>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blHeader/>
          <w:jc w:val="center"/>
        </w:trPr>
        <w:tc>
          <w:tcPr>
            <w:tcW w:w="2171" w:type="dxa"/>
            <w:vAlign w:val="center"/>
          </w:tcPr>
          <w:p>
            <w:pPr>
              <w:spacing w:line="320" w:lineRule="exact"/>
              <w:jc w:val="center"/>
              <w:rPr>
                <w:rFonts w:ascii="Times New Roman" w:hAnsi="Times New Roman" w:cs="Times New Roman"/>
                <w:b/>
                <w:bCs/>
              </w:rPr>
            </w:pPr>
            <w:r>
              <w:rPr>
                <w:rFonts w:hint="eastAsia" w:ascii="Times New Roman" w:hAnsi="Times New Roman" w:cs="宋体"/>
                <w:b/>
                <w:bCs/>
              </w:rPr>
              <w:t>名称</w:t>
            </w:r>
          </w:p>
        </w:tc>
        <w:tc>
          <w:tcPr>
            <w:tcW w:w="1289" w:type="dxa"/>
            <w:vAlign w:val="center"/>
          </w:tcPr>
          <w:p>
            <w:pPr>
              <w:jc w:val="center"/>
              <w:rPr>
                <w:rFonts w:ascii="Times New Roman" w:hAnsi="Times New Roman" w:cs="Times New Roman"/>
                <w:b/>
                <w:bCs/>
              </w:rPr>
            </w:pPr>
            <w:r>
              <w:rPr>
                <w:rFonts w:hint="eastAsia" w:ascii="Times New Roman" w:hAnsi="Times New Roman" w:cs="宋体"/>
                <w:b/>
                <w:bCs/>
              </w:rPr>
              <w:t>成果</w:t>
            </w:r>
          </w:p>
          <w:p>
            <w:pPr>
              <w:jc w:val="center"/>
              <w:rPr>
                <w:rFonts w:ascii="Times New Roman" w:hAnsi="Times New Roman" w:cs="Times New Roman"/>
                <w:b/>
                <w:bCs/>
              </w:rPr>
            </w:pPr>
            <w:r>
              <w:rPr>
                <w:rFonts w:hint="eastAsia" w:ascii="Times New Roman" w:hAnsi="Times New Roman" w:cs="宋体"/>
                <w:b/>
                <w:bCs/>
              </w:rPr>
              <w:t>类别</w:t>
            </w:r>
          </w:p>
        </w:tc>
        <w:tc>
          <w:tcPr>
            <w:tcW w:w="1036" w:type="dxa"/>
            <w:vAlign w:val="center"/>
          </w:tcPr>
          <w:p>
            <w:pPr>
              <w:jc w:val="center"/>
              <w:rPr>
                <w:rFonts w:ascii="Times New Roman" w:hAnsi="Times New Roman" w:cs="Times New Roman"/>
                <w:b/>
                <w:bCs/>
              </w:rPr>
            </w:pPr>
            <w:r>
              <w:rPr>
                <w:rFonts w:hint="eastAsia" w:ascii="Times New Roman" w:hAnsi="Times New Roman" w:cs="宋体"/>
                <w:b/>
                <w:bCs/>
              </w:rPr>
              <w:t>授权</w:t>
            </w:r>
          </w:p>
          <w:p>
            <w:pPr>
              <w:jc w:val="center"/>
              <w:rPr>
                <w:rFonts w:ascii="Times New Roman" w:hAnsi="Times New Roman" w:cs="Times New Roman"/>
                <w:b/>
                <w:bCs/>
              </w:rPr>
            </w:pPr>
            <w:r>
              <w:rPr>
                <w:rFonts w:hint="eastAsia" w:ascii="Times New Roman" w:hAnsi="Times New Roman" w:cs="宋体"/>
                <w:b/>
                <w:bCs/>
              </w:rPr>
              <w:t>日期</w:t>
            </w:r>
          </w:p>
        </w:tc>
        <w:tc>
          <w:tcPr>
            <w:tcW w:w="1423" w:type="dxa"/>
            <w:vAlign w:val="center"/>
          </w:tcPr>
          <w:p>
            <w:pPr>
              <w:jc w:val="center"/>
              <w:rPr>
                <w:rFonts w:ascii="Times New Roman" w:hAnsi="Times New Roman" w:cs="Times New Roman"/>
                <w:b/>
                <w:bCs/>
              </w:rPr>
            </w:pPr>
            <w:r>
              <w:rPr>
                <w:rFonts w:hint="eastAsia" w:ascii="Times New Roman" w:hAnsi="Times New Roman" w:cs="宋体"/>
                <w:b/>
                <w:bCs/>
              </w:rPr>
              <w:t>授权机构</w:t>
            </w:r>
          </w:p>
        </w:tc>
        <w:tc>
          <w:tcPr>
            <w:tcW w:w="1418" w:type="dxa"/>
            <w:vAlign w:val="center"/>
          </w:tcPr>
          <w:p>
            <w:pPr>
              <w:jc w:val="center"/>
              <w:rPr>
                <w:rFonts w:ascii="Times New Roman" w:hAnsi="Times New Roman" w:cs="Times New Roman"/>
                <w:b/>
                <w:bCs/>
              </w:rPr>
            </w:pPr>
            <w:r>
              <w:rPr>
                <w:rFonts w:hint="eastAsia" w:ascii="Times New Roman" w:hAnsi="Times New Roman" w:cs="宋体"/>
                <w:b/>
                <w:bCs/>
              </w:rPr>
              <w:t>专利号</w:t>
            </w:r>
          </w:p>
        </w:tc>
        <w:tc>
          <w:tcPr>
            <w:tcW w:w="1266" w:type="dxa"/>
            <w:vAlign w:val="center"/>
          </w:tcPr>
          <w:p>
            <w:pPr>
              <w:jc w:val="center"/>
              <w:rPr>
                <w:rFonts w:ascii="Times New Roman" w:hAnsi="Times New Roman" w:cs="Times New Roman"/>
                <w:b/>
                <w:bCs/>
              </w:rPr>
            </w:pPr>
            <w:r>
              <w:rPr>
                <w:rFonts w:hint="eastAsia" w:ascii="Times New Roman" w:hAnsi="Times New Roman" w:cs="宋体"/>
                <w:b/>
                <w:bCs/>
              </w:rPr>
              <w:t>团队人数</w:t>
            </w:r>
          </w:p>
          <w:p>
            <w:pPr>
              <w:jc w:val="center"/>
              <w:rPr>
                <w:rFonts w:ascii="Times New Roman" w:hAnsi="Times New Roman" w:cs="Times New Roman"/>
                <w:b/>
                <w:bCs/>
              </w:rPr>
            </w:pPr>
            <w:r>
              <w:rPr>
                <w:rFonts w:hint="eastAsia" w:ascii="Times New Roman" w:hAnsi="Times New Roman" w:cs="宋体"/>
                <w:b/>
                <w:bCs/>
                <w:spacing w:val="0"/>
                <w:w w:val="75"/>
                <w:kern w:val="0"/>
                <w:fitText w:val="945" w:id="2072246784"/>
                <w:rPrChange w:id="49" w:author="卫彦婷" w:date="2021-08-26T18:17:00Z">
                  <w:rPr>
                    <w:rFonts w:hint="eastAsia" w:ascii="Times New Roman" w:hAnsi="Times New Roman" w:cs="宋体"/>
                    <w:b/>
                    <w:bCs/>
                    <w:spacing w:val="10"/>
                    <w:w w:val="70"/>
                    <w:kern w:val="0"/>
                  </w:rPr>
                </w:rPrChange>
              </w:rPr>
              <w:t>（本人排名</w:t>
            </w:r>
            <w:r>
              <w:rPr>
                <w:rFonts w:hint="eastAsia" w:ascii="Times New Roman" w:hAnsi="Times New Roman" w:cs="宋体"/>
                <w:b/>
                <w:bCs/>
                <w:spacing w:val="-1"/>
                <w:w w:val="75"/>
                <w:kern w:val="0"/>
                <w:fitText w:val="945" w:id="2072246784"/>
                <w:rPrChange w:id="50" w:author="卫彦婷" w:date="2021-08-26T18:17:00Z">
                  <w:rPr>
                    <w:rFonts w:hint="eastAsia" w:ascii="Times New Roman" w:hAnsi="Times New Roman" w:cs="宋体"/>
                    <w:b/>
                    <w:bCs/>
                    <w:spacing w:val="-22"/>
                    <w:w w:val="70"/>
                    <w:kern w:val="0"/>
                  </w:rPr>
                </w:rPrChange>
              </w:rPr>
              <w:t>）</w:t>
            </w:r>
          </w:p>
        </w:tc>
        <w:tc>
          <w:tcPr>
            <w:tcW w:w="2111" w:type="dxa"/>
            <w:vAlign w:val="center"/>
          </w:tcPr>
          <w:p>
            <w:pPr>
              <w:jc w:val="center"/>
              <w:rPr>
                <w:rFonts w:ascii="Times New Roman" w:hAnsi="Times New Roman" w:cs="Times New Roman"/>
                <w:b/>
                <w:bCs/>
              </w:rPr>
            </w:pPr>
            <w:r>
              <w:rPr>
                <w:rFonts w:hint="eastAsia" w:ascii="Times New Roman" w:hAnsi="Times New Roman" w:cs="宋体"/>
                <w:b/>
                <w:bCs/>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71" w:type="dxa"/>
            <w:vAlign w:val="center"/>
          </w:tcPr>
          <w:p>
            <w:pPr>
              <w:spacing w:line="320" w:lineRule="exact"/>
              <w:jc w:val="center"/>
              <w:rPr>
                <w:rFonts w:ascii="Times New Roman" w:hAnsi="Times New Roman" w:cs="Times New Roman"/>
                <w:color w:val="FF0000"/>
              </w:rPr>
            </w:pPr>
            <w:r>
              <w:rPr>
                <w:rFonts w:ascii="Times New Roman" w:hAnsi="Times New Roman" w:cs="Times New Roman"/>
                <w:color w:val="FF0000"/>
              </w:rPr>
              <w:t>*****</w:t>
            </w:r>
          </w:p>
        </w:tc>
        <w:tc>
          <w:tcPr>
            <w:tcW w:w="1289" w:type="dxa"/>
            <w:vAlign w:val="center"/>
          </w:tcPr>
          <w:p>
            <w:pPr>
              <w:spacing w:line="320" w:lineRule="exact"/>
              <w:jc w:val="center"/>
              <w:rPr>
                <w:rFonts w:ascii="Times New Roman" w:hAnsi="Times New Roman" w:cs="Times New Roman"/>
                <w:color w:val="FF0000"/>
                <w:kern w:val="0"/>
              </w:rPr>
            </w:pPr>
            <w:r>
              <w:rPr>
                <w:rFonts w:hint="eastAsia" w:ascii="Times New Roman" w:hAnsi="Times New Roman" w:cs="宋体"/>
                <w:color w:val="FF0000"/>
                <w:kern w:val="0"/>
              </w:rPr>
              <w:t>国家</w:t>
            </w:r>
          </w:p>
          <w:p>
            <w:pPr>
              <w:spacing w:line="320" w:lineRule="exact"/>
              <w:jc w:val="center"/>
              <w:rPr>
                <w:rFonts w:ascii="Times New Roman" w:hAnsi="Times New Roman" w:cs="Times New Roman"/>
                <w:color w:val="FF0000"/>
              </w:rPr>
            </w:pPr>
            <w:r>
              <w:rPr>
                <w:rFonts w:hint="eastAsia" w:ascii="Times New Roman" w:hAnsi="Times New Roman" w:cs="宋体"/>
                <w:color w:val="FF0000"/>
                <w:kern w:val="0"/>
              </w:rPr>
              <w:t>发明专利</w:t>
            </w:r>
          </w:p>
        </w:tc>
        <w:tc>
          <w:tcPr>
            <w:tcW w:w="1036" w:type="dxa"/>
            <w:vAlign w:val="center"/>
          </w:tcPr>
          <w:p>
            <w:pPr>
              <w:spacing w:line="320" w:lineRule="exact"/>
              <w:jc w:val="center"/>
              <w:rPr>
                <w:rFonts w:ascii="Times New Roman" w:hAnsi="Times New Roman" w:cs="Times New Roman"/>
                <w:color w:val="FF0000"/>
              </w:rPr>
            </w:pPr>
            <w:r>
              <w:rPr>
                <w:rFonts w:ascii="Times New Roman" w:hAnsi="Times New Roman" w:cs="Times New Roman"/>
                <w:color w:val="FF0000"/>
              </w:rPr>
              <w:t>201507</w:t>
            </w:r>
          </w:p>
        </w:tc>
        <w:tc>
          <w:tcPr>
            <w:tcW w:w="1423" w:type="dxa"/>
            <w:vAlign w:val="center"/>
          </w:tcPr>
          <w:p>
            <w:pPr>
              <w:spacing w:line="320" w:lineRule="exact"/>
              <w:jc w:val="center"/>
              <w:rPr>
                <w:rFonts w:ascii="Times New Roman" w:hAnsi="Times New Roman" w:cs="Times New Roman"/>
                <w:color w:val="FF0000"/>
              </w:rPr>
            </w:pPr>
            <w:r>
              <w:rPr>
                <w:rFonts w:hint="eastAsia" w:ascii="Times New Roman" w:hAnsi="Times New Roman" w:cs="宋体"/>
                <w:color w:val="FF0000"/>
              </w:rPr>
              <w:t>国家专利局</w:t>
            </w:r>
          </w:p>
        </w:tc>
        <w:tc>
          <w:tcPr>
            <w:tcW w:w="1418" w:type="dxa"/>
            <w:vAlign w:val="center"/>
          </w:tcPr>
          <w:p>
            <w:pPr>
              <w:spacing w:line="320" w:lineRule="exact"/>
              <w:jc w:val="center"/>
              <w:rPr>
                <w:rFonts w:ascii="Times New Roman" w:hAnsi="Times New Roman" w:cs="Times New Roman"/>
                <w:color w:val="FF0000"/>
              </w:rPr>
            </w:pPr>
            <w:r>
              <w:rPr>
                <w:rFonts w:ascii="Times New Roman" w:hAnsi="Times New Roman" w:cs="Times New Roman"/>
                <w:color w:val="FF0000"/>
              </w:rPr>
              <w:t>*****</w:t>
            </w:r>
          </w:p>
        </w:tc>
        <w:tc>
          <w:tcPr>
            <w:tcW w:w="1266" w:type="dxa"/>
            <w:vAlign w:val="center"/>
          </w:tcPr>
          <w:p>
            <w:pPr>
              <w:spacing w:line="320" w:lineRule="exact"/>
              <w:jc w:val="center"/>
              <w:rPr>
                <w:rFonts w:ascii="Times New Roman" w:hAnsi="Times New Roman" w:cs="Times New Roman"/>
                <w:color w:val="FF0000"/>
              </w:rPr>
            </w:pPr>
            <w:r>
              <w:rPr>
                <w:rFonts w:ascii="Times New Roman" w:hAnsi="Times New Roman" w:cs="Times New Roman"/>
                <w:color w:val="FF0000"/>
              </w:rPr>
              <w:t>5</w:t>
            </w:r>
            <w:r>
              <w:rPr>
                <w:rFonts w:hint="eastAsia" w:ascii="Times New Roman" w:hAnsi="Times New Roman" w:cs="宋体"/>
                <w:color w:val="FF0000"/>
              </w:rPr>
              <w:t>（</w:t>
            </w:r>
            <w:r>
              <w:rPr>
                <w:rFonts w:ascii="Times New Roman" w:hAnsi="Times New Roman" w:cs="Times New Roman"/>
                <w:color w:val="FF0000"/>
              </w:rPr>
              <w:t>2</w:t>
            </w:r>
            <w:r>
              <w:rPr>
                <w:rFonts w:hint="eastAsia" w:ascii="Times New Roman" w:hAnsi="Times New Roman" w:cs="宋体"/>
                <w:color w:val="FF0000"/>
              </w:rPr>
              <w:t>）</w:t>
            </w:r>
          </w:p>
        </w:tc>
        <w:tc>
          <w:tcPr>
            <w:tcW w:w="2111" w:type="dxa"/>
            <w:vAlign w:val="center"/>
          </w:tcPr>
          <w:p>
            <w:pPr>
              <w:spacing w:line="320" w:lineRule="exact"/>
              <w:jc w:val="center"/>
              <w:rPr>
                <w:rFonts w:ascii="Times New Roman" w:hAnsi="Times New Roman" w:cs="Times New Roman"/>
                <w:color w:val="FF0000"/>
              </w:rPr>
            </w:pPr>
            <w:r>
              <w:rPr>
                <w:rFonts w:hint="eastAsia" w:ascii="Times New Roman" w:hAnsi="Times New Roman" w:cs="宋体"/>
                <w:color w:val="FF0000"/>
              </w:rPr>
              <w:t>已推广应用在</w:t>
            </w:r>
            <w:r>
              <w:rPr>
                <w:rFonts w:ascii="Times New Roman" w:hAnsi="Times New Roman" w:cs="Times New Roman"/>
                <w:color w:val="FF0000"/>
              </w:rPr>
              <w:t>***</w:t>
            </w:r>
            <w:r>
              <w:rPr>
                <w:rFonts w:hint="eastAsia" w:ascii="Times New Roman" w:hAnsi="Times New Roman" w:cs="宋体"/>
                <w:color w:val="FF0000"/>
              </w:rPr>
              <w:t>业务中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71" w:type="dxa"/>
            <w:vAlign w:val="center"/>
          </w:tcPr>
          <w:p>
            <w:pPr>
              <w:spacing w:line="320" w:lineRule="exact"/>
              <w:jc w:val="center"/>
              <w:rPr>
                <w:rFonts w:ascii="Times New Roman" w:hAnsi="Times New Roman" w:cs="Times New Roman"/>
              </w:rPr>
            </w:pPr>
          </w:p>
        </w:tc>
        <w:tc>
          <w:tcPr>
            <w:tcW w:w="1289" w:type="dxa"/>
            <w:vAlign w:val="center"/>
          </w:tcPr>
          <w:p>
            <w:pPr>
              <w:spacing w:line="320" w:lineRule="exact"/>
              <w:rPr>
                <w:rFonts w:ascii="Times New Roman" w:hAnsi="Times New Roman" w:cs="Times New Roman"/>
                <w:color w:val="FF0000"/>
                <w:w w:val="90"/>
                <w:kern w:val="0"/>
              </w:rPr>
            </w:pPr>
          </w:p>
        </w:tc>
        <w:tc>
          <w:tcPr>
            <w:tcW w:w="1036" w:type="dxa"/>
            <w:vAlign w:val="center"/>
          </w:tcPr>
          <w:p>
            <w:pPr>
              <w:spacing w:line="320" w:lineRule="exact"/>
              <w:jc w:val="center"/>
              <w:rPr>
                <w:rFonts w:ascii="Times New Roman" w:hAnsi="Times New Roman" w:cs="Times New Roman"/>
              </w:rPr>
            </w:pPr>
          </w:p>
        </w:tc>
        <w:tc>
          <w:tcPr>
            <w:tcW w:w="1423" w:type="dxa"/>
            <w:vAlign w:val="center"/>
          </w:tcPr>
          <w:p>
            <w:pPr>
              <w:spacing w:line="320" w:lineRule="exact"/>
              <w:jc w:val="center"/>
              <w:rPr>
                <w:rFonts w:ascii="Times New Roman" w:hAnsi="Times New Roman" w:cs="Times New Roman"/>
              </w:rPr>
            </w:pPr>
          </w:p>
        </w:tc>
        <w:tc>
          <w:tcPr>
            <w:tcW w:w="1418" w:type="dxa"/>
            <w:vAlign w:val="center"/>
          </w:tcPr>
          <w:p>
            <w:pPr>
              <w:spacing w:line="320" w:lineRule="exact"/>
              <w:jc w:val="center"/>
              <w:rPr>
                <w:rFonts w:ascii="Times New Roman" w:hAnsi="Times New Roman" w:cs="Times New Roman"/>
              </w:rPr>
            </w:pPr>
          </w:p>
        </w:tc>
        <w:tc>
          <w:tcPr>
            <w:tcW w:w="1266" w:type="dxa"/>
            <w:vAlign w:val="center"/>
          </w:tcPr>
          <w:p>
            <w:pPr>
              <w:spacing w:line="320" w:lineRule="exact"/>
              <w:jc w:val="center"/>
              <w:rPr>
                <w:rFonts w:ascii="Times New Roman" w:hAnsi="Times New Roman" w:cs="Times New Roman"/>
              </w:rPr>
            </w:pPr>
          </w:p>
        </w:tc>
        <w:tc>
          <w:tcPr>
            <w:tcW w:w="2111" w:type="dxa"/>
            <w:vAlign w:val="center"/>
          </w:tcPr>
          <w:p>
            <w:pPr>
              <w:spacing w:line="32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71" w:type="dxa"/>
            <w:vAlign w:val="center"/>
          </w:tcPr>
          <w:p>
            <w:pPr>
              <w:spacing w:line="320" w:lineRule="exact"/>
              <w:jc w:val="center"/>
              <w:rPr>
                <w:rFonts w:ascii="Times New Roman" w:hAnsi="Times New Roman" w:cs="Times New Roman"/>
              </w:rPr>
            </w:pPr>
          </w:p>
        </w:tc>
        <w:tc>
          <w:tcPr>
            <w:tcW w:w="1289" w:type="dxa"/>
            <w:vAlign w:val="center"/>
          </w:tcPr>
          <w:p>
            <w:pPr>
              <w:spacing w:line="320" w:lineRule="exact"/>
              <w:rPr>
                <w:rFonts w:ascii="Times New Roman" w:hAnsi="Times New Roman" w:cs="Times New Roman"/>
                <w:color w:val="FF0000"/>
                <w:w w:val="90"/>
                <w:kern w:val="0"/>
              </w:rPr>
            </w:pPr>
          </w:p>
        </w:tc>
        <w:tc>
          <w:tcPr>
            <w:tcW w:w="1036" w:type="dxa"/>
            <w:vAlign w:val="center"/>
          </w:tcPr>
          <w:p>
            <w:pPr>
              <w:spacing w:line="320" w:lineRule="exact"/>
              <w:jc w:val="center"/>
              <w:rPr>
                <w:rFonts w:ascii="Times New Roman" w:hAnsi="Times New Roman" w:cs="Times New Roman"/>
              </w:rPr>
            </w:pPr>
          </w:p>
        </w:tc>
        <w:tc>
          <w:tcPr>
            <w:tcW w:w="1423" w:type="dxa"/>
            <w:vAlign w:val="center"/>
          </w:tcPr>
          <w:p>
            <w:pPr>
              <w:spacing w:line="320" w:lineRule="exact"/>
              <w:jc w:val="center"/>
              <w:rPr>
                <w:rFonts w:ascii="Times New Roman" w:hAnsi="Times New Roman" w:cs="Times New Roman"/>
              </w:rPr>
            </w:pPr>
          </w:p>
        </w:tc>
        <w:tc>
          <w:tcPr>
            <w:tcW w:w="1418" w:type="dxa"/>
            <w:vAlign w:val="center"/>
          </w:tcPr>
          <w:p>
            <w:pPr>
              <w:spacing w:line="320" w:lineRule="exact"/>
              <w:jc w:val="center"/>
              <w:rPr>
                <w:rFonts w:ascii="Times New Roman" w:hAnsi="Times New Roman" w:cs="Times New Roman"/>
              </w:rPr>
            </w:pPr>
          </w:p>
        </w:tc>
        <w:tc>
          <w:tcPr>
            <w:tcW w:w="1266" w:type="dxa"/>
            <w:vAlign w:val="center"/>
          </w:tcPr>
          <w:p>
            <w:pPr>
              <w:spacing w:line="320" w:lineRule="exact"/>
              <w:jc w:val="center"/>
              <w:rPr>
                <w:rFonts w:ascii="Times New Roman" w:hAnsi="Times New Roman" w:cs="Times New Roman"/>
              </w:rPr>
            </w:pPr>
          </w:p>
        </w:tc>
        <w:tc>
          <w:tcPr>
            <w:tcW w:w="2111" w:type="dxa"/>
            <w:vAlign w:val="center"/>
          </w:tcPr>
          <w:p>
            <w:pPr>
              <w:spacing w:line="32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71" w:type="dxa"/>
            <w:vAlign w:val="center"/>
          </w:tcPr>
          <w:p>
            <w:pPr>
              <w:spacing w:line="320" w:lineRule="exact"/>
              <w:jc w:val="center"/>
              <w:rPr>
                <w:rFonts w:ascii="Times New Roman" w:hAnsi="Times New Roman" w:cs="Times New Roman"/>
              </w:rPr>
            </w:pPr>
          </w:p>
        </w:tc>
        <w:tc>
          <w:tcPr>
            <w:tcW w:w="1289" w:type="dxa"/>
            <w:vAlign w:val="center"/>
          </w:tcPr>
          <w:p>
            <w:pPr>
              <w:spacing w:line="320" w:lineRule="exact"/>
              <w:rPr>
                <w:rFonts w:ascii="Times New Roman" w:hAnsi="Times New Roman" w:cs="Times New Roman"/>
                <w:color w:val="FF0000"/>
                <w:w w:val="90"/>
                <w:kern w:val="0"/>
              </w:rPr>
            </w:pPr>
          </w:p>
        </w:tc>
        <w:tc>
          <w:tcPr>
            <w:tcW w:w="1036" w:type="dxa"/>
            <w:vAlign w:val="center"/>
          </w:tcPr>
          <w:p>
            <w:pPr>
              <w:spacing w:line="320" w:lineRule="exact"/>
              <w:jc w:val="center"/>
              <w:rPr>
                <w:rFonts w:ascii="Times New Roman" w:hAnsi="Times New Roman" w:cs="Times New Roman"/>
              </w:rPr>
            </w:pPr>
          </w:p>
        </w:tc>
        <w:tc>
          <w:tcPr>
            <w:tcW w:w="1423" w:type="dxa"/>
            <w:vAlign w:val="center"/>
          </w:tcPr>
          <w:p>
            <w:pPr>
              <w:spacing w:line="320" w:lineRule="exact"/>
              <w:jc w:val="center"/>
              <w:rPr>
                <w:rFonts w:ascii="Times New Roman" w:hAnsi="Times New Roman" w:cs="Times New Roman"/>
              </w:rPr>
            </w:pPr>
          </w:p>
        </w:tc>
        <w:tc>
          <w:tcPr>
            <w:tcW w:w="1418" w:type="dxa"/>
            <w:vAlign w:val="center"/>
          </w:tcPr>
          <w:p>
            <w:pPr>
              <w:spacing w:line="320" w:lineRule="exact"/>
              <w:jc w:val="center"/>
              <w:rPr>
                <w:rFonts w:ascii="Times New Roman" w:hAnsi="Times New Roman" w:cs="Times New Roman"/>
              </w:rPr>
            </w:pPr>
          </w:p>
        </w:tc>
        <w:tc>
          <w:tcPr>
            <w:tcW w:w="1266" w:type="dxa"/>
            <w:vAlign w:val="center"/>
          </w:tcPr>
          <w:p>
            <w:pPr>
              <w:spacing w:line="320" w:lineRule="exact"/>
              <w:jc w:val="center"/>
              <w:rPr>
                <w:rFonts w:ascii="Times New Roman" w:hAnsi="Times New Roman" w:cs="Times New Roman"/>
              </w:rPr>
            </w:pPr>
          </w:p>
        </w:tc>
        <w:tc>
          <w:tcPr>
            <w:tcW w:w="2111" w:type="dxa"/>
            <w:vAlign w:val="center"/>
          </w:tcPr>
          <w:p>
            <w:pPr>
              <w:spacing w:line="32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71" w:type="dxa"/>
            <w:vAlign w:val="center"/>
          </w:tcPr>
          <w:p>
            <w:pPr>
              <w:spacing w:line="320" w:lineRule="exact"/>
              <w:jc w:val="center"/>
              <w:rPr>
                <w:rFonts w:ascii="Times New Roman" w:hAnsi="Times New Roman" w:cs="Times New Roman"/>
              </w:rPr>
            </w:pPr>
          </w:p>
        </w:tc>
        <w:tc>
          <w:tcPr>
            <w:tcW w:w="1289" w:type="dxa"/>
            <w:vAlign w:val="center"/>
          </w:tcPr>
          <w:p>
            <w:pPr>
              <w:spacing w:line="320" w:lineRule="exact"/>
              <w:rPr>
                <w:rFonts w:ascii="Times New Roman" w:hAnsi="Times New Roman" w:cs="Times New Roman"/>
                <w:color w:val="FF0000"/>
                <w:w w:val="90"/>
                <w:kern w:val="0"/>
              </w:rPr>
            </w:pPr>
          </w:p>
        </w:tc>
        <w:tc>
          <w:tcPr>
            <w:tcW w:w="1036" w:type="dxa"/>
            <w:vAlign w:val="center"/>
          </w:tcPr>
          <w:p>
            <w:pPr>
              <w:spacing w:line="320" w:lineRule="exact"/>
              <w:jc w:val="center"/>
              <w:rPr>
                <w:rFonts w:ascii="Times New Roman" w:hAnsi="Times New Roman" w:cs="Times New Roman"/>
              </w:rPr>
            </w:pPr>
          </w:p>
        </w:tc>
        <w:tc>
          <w:tcPr>
            <w:tcW w:w="1423" w:type="dxa"/>
            <w:vAlign w:val="center"/>
          </w:tcPr>
          <w:p>
            <w:pPr>
              <w:spacing w:line="320" w:lineRule="exact"/>
              <w:jc w:val="center"/>
              <w:rPr>
                <w:rFonts w:ascii="Times New Roman" w:hAnsi="Times New Roman" w:cs="Times New Roman"/>
              </w:rPr>
            </w:pPr>
          </w:p>
        </w:tc>
        <w:tc>
          <w:tcPr>
            <w:tcW w:w="1418" w:type="dxa"/>
            <w:vAlign w:val="center"/>
          </w:tcPr>
          <w:p>
            <w:pPr>
              <w:spacing w:line="320" w:lineRule="exact"/>
              <w:jc w:val="center"/>
              <w:rPr>
                <w:rFonts w:ascii="Times New Roman" w:hAnsi="Times New Roman" w:cs="Times New Roman"/>
              </w:rPr>
            </w:pPr>
          </w:p>
        </w:tc>
        <w:tc>
          <w:tcPr>
            <w:tcW w:w="1266" w:type="dxa"/>
            <w:vAlign w:val="center"/>
          </w:tcPr>
          <w:p>
            <w:pPr>
              <w:spacing w:line="320" w:lineRule="exact"/>
              <w:jc w:val="center"/>
              <w:rPr>
                <w:rFonts w:ascii="Times New Roman" w:hAnsi="Times New Roman" w:cs="Times New Roman"/>
              </w:rPr>
            </w:pPr>
          </w:p>
        </w:tc>
        <w:tc>
          <w:tcPr>
            <w:tcW w:w="2111" w:type="dxa"/>
            <w:vAlign w:val="center"/>
          </w:tcPr>
          <w:p>
            <w:pPr>
              <w:spacing w:line="320" w:lineRule="exact"/>
              <w:jc w:val="center"/>
              <w:rPr>
                <w:rFonts w:ascii="Times New Roman" w:hAnsi="Times New Roman" w:cs="Times New Roman"/>
              </w:rPr>
            </w:pPr>
          </w:p>
        </w:tc>
      </w:tr>
    </w:tbl>
    <w:p>
      <w:pPr>
        <w:spacing w:line="460" w:lineRule="exact"/>
        <w:ind w:firstLine="140" w:firstLineChars="50"/>
        <w:rPr>
          <w:rFonts w:ascii="仿宋_GB2312" w:hAnsi="Times New Roman" w:eastAsia="仿宋_GB2312" w:cs="仿宋_GB2312"/>
          <w:color w:val="FF0000"/>
          <w:sz w:val="28"/>
          <w:szCs w:val="28"/>
        </w:rPr>
      </w:pPr>
      <w:r>
        <w:rPr>
          <w:rFonts w:ascii="仿宋_GB2312" w:hAnsi="Times New Roman" w:eastAsia="仿宋_GB2312" w:cs="仿宋_GB2312"/>
          <w:color w:val="FF0000"/>
          <w:sz w:val="28"/>
          <w:szCs w:val="28"/>
        </w:rPr>
        <w:t>1</w:t>
      </w:r>
      <w:r>
        <w:rPr>
          <w:rFonts w:hint="eastAsia" w:ascii="仿宋_GB2312" w:hAnsi="Times New Roman" w:eastAsia="仿宋_GB2312" w:cs="仿宋_GB2312"/>
          <w:color w:val="FF0000"/>
          <w:sz w:val="28"/>
          <w:szCs w:val="28"/>
        </w:rPr>
        <w:t>．</w:t>
      </w:r>
      <w:r>
        <w:rPr>
          <w:rFonts w:hint="eastAsia" w:ascii="仿宋_GB2312" w:hAnsi="Times New Roman" w:eastAsia="仿宋_GB2312" w:cs="仿宋_GB2312"/>
          <w:b/>
          <w:bCs/>
          <w:color w:val="FF0000"/>
          <w:sz w:val="28"/>
          <w:szCs w:val="28"/>
        </w:rPr>
        <w:t>成果类别：</w:t>
      </w:r>
      <w:r>
        <w:rPr>
          <w:rFonts w:hint="eastAsia" w:ascii="仿宋_GB2312" w:hAnsi="Times New Roman" w:eastAsia="仿宋_GB2312" w:cs="仿宋_GB2312"/>
          <w:color w:val="FF0000"/>
          <w:sz w:val="28"/>
          <w:szCs w:val="28"/>
        </w:rPr>
        <w:t>请填写与本专业相关的“国家发明专利”“实用新型专利”。</w:t>
      </w:r>
      <w:r>
        <w:rPr>
          <w:rFonts w:ascii="仿宋_GB2312" w:hAnsi="Times New Roman" w:eastAsia="仿宋_GB2312" w:cs="仿宋_GB2312"/>
          <w:color w:val="FF0000"/>
          <w:sz w:val="28"/>
          <w:szCs w:val="28"/>
        </w:rPr>
        <w:t xml:space="preserve"> </w:t>
      </w:r>
    </w:p>
    <w:p>
      <w:pPr>
        <w:spacing w:line="460" w:lineRule="exact"/>
        <w:ind w:firstLine="140" w:firstLineChars="50"/>
        <w:rPr>
          <w:rFonts w:ascii="仿宋_GB2312" w:hAnsi="Times New Roman" w:eastAsia="仿宋_GB2312" w:cs="Times New Roman"/>
          <w:color w:val="FF0000"/>
          <w:sz w:val="28"/>
          <w:szCs w:val="28"/>
        </w:rPr>
      </w:pPr>
      <w:r>
        <w:rPr>
          <w:rFonts w:ascii="仿宋_GB2312" w:hAnsi="Times New Roman" w:eastAsia="仿宋_GB2312" w:cs="仿宋_GB2312"/>
          <w:color w:val="FF0000"/>
          <w:sz w:val="28"/>
          <w:szCs w:val="28"/>
        </w:rPr>
        <w:t>2</w:t>
      </w:r>
      <w:r>
        <w:rPr>
          <w:rFonts w:hint="eastAsia" w:ascii="仿宋_GB2312" w:hAnsi="Times New Roman" w:eastAsia="仿宋_GB2312" w:cs="仿宋_GB2312"/>
          <w:color w:val="FF0000"/>
          <w:sz w:val="28"/>
          <w:szCs w:val="28"/>
        </w:rPr>
        <w:t>．</w:t>
      </w:r>
      <w:r>
        <w:rPr>
          <w:rFonts w:hint="eastAsia" w:ascii="仿宋_GB2312" w:hAnsi="Times New Roman" w:eastAsia="仿宋_GB2312" w:cs="仿宋_GB2312"/>
          <w:b/>
          <w:bCs/>
          <w:color w:val="FF0000"/>
          <w:sz w:val="28"/>
          <w:szCs w:val="28"/>
        </w:rPr>
        <w:t>团队人数（本人排名）：</w:t>
      </w:r>
      <w:r>
        <w:rPr>
          <w:rFonts w:hint="eastAsia" w:ascii="仿宋_GB2312" w:hAnsi="Times New Roman" w:eastAsia="仿宋_GB2312" w:cs="仿宋_GB2312"/>
          <w:color w:val="FF0000"/>
          <w:sz w:val="28"/>
          <w:szCs w:val="28"/>
        </w:rPr>
        <w:t>如“团队共有</w:t>
      </w:r>
      <w:r>
        <w:rPr>
          <w:rFonts w:ascii="仿宋_GB2312" w:hAnsi="Times New Roman" w:eastAsia="仿宋_GB2312" w:cs="仿宋_GB2312"/>
          <w:color w:val="FF0000"/>
          <w:sz w:val="28"/>
          <w:szCs w:val="28"/>
        </w:rPr>
        <w:t>5</w:t>
      </w:r>
      <w:r>
        <w:rPr>
          <w:rFonts w:hint="eastAsia" w:ascii="仿宋_GB2312" w:hAnsi="Times New Roman" w:eastAsia="仿宋_GB2312" w:cs="仿宋_GB2312"/>
          <w:color w:val="FF0000"/>
          <w:sz w:val="28"/>
          <w:szCs w:val="28"/>
        </w:rPr>
        <w:t>人，本人排名第</w:t>
      </w:r>
      <w:r>
        <w:rPr>
          <w:rFonts w:ascii="仿宋_GB2312" w:hAnsi="Times New Roman" w:eastAsia="仿宋_GB2312" w:cs="仿宋_GB2312"/>
          <w:color w:val="FF0000"/>
          <w:sz w:val="28"/>
          <w:szCs w:val="28"/>
        </w:rPr>
        <w:t>2</w:t>
      </w:r>
      <w:r>
        <w:rPr>
          <w:rFonts w:hint="eastAsia" w:ascii="仿宋_GB2312" w:hAnsi="Times New Roman" w:eastAsia="仿宋_GB2312" w:cs="仿宋_GB2312"/>
          <w:color w:val="FF0000"/>
          <w:sz w:val="28"/>
          <w:szCs w:val="28"/>
        </w:rPr>
        <w:t>”填写“</w:t>
      </w:r>
      <w:r>
        <w:rPr>
          <w:rFonts w:ascii="仿宋_GB2312" w:hAnsi="Times New Roman" w:eastAsia="仿宋_GB2312" w:cs="仿宋_GB2312"/>
          <w:color w:val="FF0000"/>
          <w:sz w:val="28"/>
          <w:szCs w:val="28"/>
        </w:rPr>
        <w:t>5</w:t>
      </w:r>
      <w:r>
        <w:rPr>
          <w:rFonts w:hint="eastAsia" w:ascii="仿宋_GB2312" w:hAnsi="Times New Roman" w:eastAsia="仿宋_GB2312" w:cs="仿宋_GB2312"/>
          <w:color w:val="FF0000"/>
          <w:sz w:val="28"/>
          <w:szCs w:val="28"/>
        </w:rPr>
        <w:t>（</w:t>
      </w:r>
      <w:r>
        <w:rPr>
          <w:rFonts w:ascii="仿宋_GB2312" w:hAnsi="Times New Roman" w:eastAsia="仿宋_GB2312" w:cs="仿宋_GB2312"/>
          <w:color w:val="FF0000"/>
          <w:sz w:val="28"/>
          <w:szCs w:val="28"/>
        </w:rPr>
        <w:t>2</w:t>
      </w:r>
      <w:r>
        <w:rPr>
          <w:rFonts w:hint="eastAsia" w:ascii="仿宋_GB2312" w:hAnsi="Times New Roman" w:eastAsia="仿宋_GB2312" w:cs="仿宋_GB2312"/>
          <w:color w:val="FF0000"/>
          <w:sz w:val="28"/>
          <w:szCs w:val="28"/>
        </w:rPr>
        <w:t>）”。</w:t>
      </w:r>
    </w:p>
    <w:p>
      <w:pPr>
        <w:spacing w:line="400" w:lineRule="exact"/>
        <w:rPr>
          <w:rFonts w:ascii="Times New Roman" w:hAnsi="Times New Roman" w:cs="Times New Roman"/>
          <w:b/>
          <w:bCs/>
          <w:sz w:val="28"/>
          <w:szCs w:val="28"/>
        </w:rPr>
      </w:pPr>
      <w:r>
        <w:rPr>
          <w:rFonts w:hint="eastAsia" w:ascii="楷体_GB2312" w:hAnsi="Times New Roman" w:eastAsia="楷体_GB2312" w:cs="楷体_GB2312"/>
          <w:sz w:val="28"/>
          <w:szCs w:val="28"/>
        </w:rPr>
        <w:t>（三）获县处级以上奖励和荣誉情况</w:t>
      </w:r>
    </w:p>
    <w:tbl>
      <w:tblPr>
        <w:tblStyle w:val="8"/>
        <w:tblW w:w="960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5103"/>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tblHeader/>
        </w:trPr>
        <w:tc>
          <w:tcPr>
            <w:tcW w:w="817" w:type="dxa"/>
            <w:vAlign w:val="center"/>
          </w:tcPr>
          <w:p>
            <w:pPr>
              <w:spacing w:line="400" w:lineRule="exact"/>
              <w:jc w:val="center"/>
              <w:rPr>
                <w:rFonts w:ascii="Times New Roman" w:hAnsi="Times New Roman" w:cs="Times New Roman"/>
                <w:b/>
                <w:bCs/>
                <w:sz w:val="24"/>
                <w:szCs w:val="24"/>
              </w:rPr>
            </w:pPr>
            <w:r>
              <w:rPr>
                <w:rFonts w:hint="eastAsia" w:ascii="Times New Roman" w:hAnsi="Times New Roman" w:cs="宋体"/>
                <w:b/>
                <w:bCs/>
                <w:sz w:val="24"/>
                <w:szCs w:val="24"/>
              </w:rPr>
              <w:t>序号</w:t>
            </w:r>
          </w:p>
        </w:tc>
        <w:tc>
          <w:tcPr>
            <w:tcW w:w="5103" w:type="dxa"/>
            <w:vAlign w:val="center"/>
          </w:tcPr>
          <w:p>
            <w:pPr>
              <w:spacing w:line="320" w:lineRule="exact"/>
              <w:jc w:val="center"/>
              <w:rPr>
                <w:rFonts w:ascii="Times New Roman" w:hAnsi="Times New Roman" w:cs="Times New Roman"/>
              </w:rPr>
            </w:pPr>
            <w:r>
              <w:rPr>
                <w:rFonts w:hint="eastAsia" w:ascii="Times New Roman" w:hAnsi="Times New Roman" w:cs="宋体"/>
                <w:b/>
                <w:bCs/>
              </w:rPr>
              <w:t>基本信息</w:t>
            </w:r>
          </w:p>
        </w:tc>
        <w:tc>
          <w:tcPr>
            <w:tcW w:w="3686" w:type="dxa"/>
            <w:vAlign w:val="center"/>
          </w:tcPr>
          <w:p>
            <w:pPr>
              <w:spacing w:line="320" w:lineRule="exact"/>
              <w:jc w:val="center"/>
              <w:rPr>
                <w:rFonts w:ascii="Times New Roman" w:hAnsi="Times New Roman" w:cs="Times New Roman"/>
                <w:b/>
                <w:bCs/>
              </w:rPr>
            </w:pPr>
            <w:r>
              <w:rPr>
                <w:rFonts w:hint="eastAsia" w:ascii="Times New Roman" w:hAnsi="Times New Roman" w:cs="宋体"/>
                <w:b/>
                <w:bCs/>
              </w:rPr>
              <w:t>本人作用和主要贡献（限</w:t>
            </w:r>
            <w:r>
              <w:rPr>
                <w:rFonts w:ascii="Times New Roman" w:hAnsi="Times New Roman" w:cs="Times New Roman"/>
                <w:b/>
                <w:bCs/>
              </w:rPr>
              <w:t>100</w:t>
            </w:r>
            <w:r>
              <w:rPr>
                <w:rFonts w:hint="eastAsia" w:ascii="Times New Roman" w:hAnsi="Times New Roman" w:cs="宋体"/>
                <w:b/>
                <w:bCs/>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Times New Roman" w:hAnsi="Times New Roman" w:cs="Times New Roman"/>
                <w:color w:val="FF0000"/>
              </w:rPr>
            </w:pPr>
            <w:r>
              <w:rPr>
                <w:rFonts w:ascii="Times New Roman" w:hAnsi="Times New Roman" w:cs="Times New Roman"/>
              </w:rPr>
              <w:t>1</w:t>
            </w:r>
          </w:p>
        </w:tc>
        <w:tc>
          <w:tcPr>
            <w:tcW w:w="5103" w:type="dxa"/>
            <w:vAlign w:val="center"/>
          </w:tcPr>
          <w:p>
            <w:pPr>
              <w:rPr>
                <w:rFonts w:ascii="Times New Roman" w:hAnsi="Times New Roman" w:cs="Times New Roman"/>
                <w:color w:val="FF0000"/>
              </w:rPr>
            </w:pPr>
            <w:r>
              <w:rPr>
                <w:rFonts w:ascii="Times New Roman" w:hAnsi="Times New Roman" w:cs="Times New Roman"/>
                <w:color w:val="FF0000"/>
              </w:rPr>
              <w:t>2016</w:t>
            </w:r>
            <w:r>
              <w:rPr>
                <w:rFonts w:hint="eastAsia" w:ascii="Times New Roman" w:hAnsi="Times New Roman" w:cs="宋体"/>
                <w:color w:val="FF0000"/>
              </w:rPr>
              <w:t>：湖北省气象学会气象科技进步成果一等奖（排名</w:t>
            </w:r>
            <w:r>
              <w:rPr>
                <w:rFonts w:ascii="Times New Roman" w:hAnsi="Times New Roman" w:cs="Times New Roman"/>
                <w:color w:val="FF0000"/>
              </w:rPr>
              <w:t>1</w:t>
            </w:r>
            <w:r>
              <w:rPr>
                <w:rFonts w:hint="eastAsia" w:ascii="Times New Roman" w:hAnsi="Times New Roman" w:cs="宋体"/>
                <w:color w:val="FF0000"/>
              </w:rPr>
              <w:t>）</w:t>
            </w:r>
          </w:p>
        </w:tc>
        <w:tc>
          <w:tcPr>
            <w:tcW w:w="3686" w:type="dxa"/>
            <w:vAlign w:val="center"/>
          </w:tcPr>
          <w:p>
            <w:pPr>
              <w:spacing w:line="400" w:lineRule="exact"/>
              <w:jc w:val="center"/>
              <w:rPr>
                <w:rFonts w:ascii="Times New Roman" w:hAnsi="Times New Roman" w:cs="Times New Roman"/>
              </w:rPr>
            </w:pPr>
            <w:r>
              <w:rPr>
                <w:rFonts w:ascii="Times New Roman" w:hAnsi="Times New Roman" w:cs="Times New Roman"/>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vAlign w:val="center"/>
          </w:tcPr>
          <w:p>
            <w:pPr>
              <w:spacing w:line="400" w:lineRule="exact"/>
              <w:jc w:val="center"/>
              <w:rPr>
                <w:rFonts w:ascii="Times New Roman" w:hAnsi="Times New Roman" w:cs="Times New Roman"/>
              </w:rPr>
            </w:pPr>
            <w:r>
              <w:rPr>
                <w:rFonts w:ascii="Times New Roman" w:hAnsi="Times New Roman" w:cs="Times New Roman"/>
              </w:rPr>
              <w:t>2</w:t>
            </w:r>
          </w:p>
        </w:tc>
        <w:tc>
          <w:tcPr>
            <w:tcW w:w="5103" w:type="dxa"/>
            <w:vAlign w:val="center"/>
          </w:tcPr>
          <w:p>
            <w:pPr>
              <w:spacing w:line="400" w:lineRule="exact"/>
              <w:rPr>
                <w:rFonts w:ascii="Times New Roman" w:hAnsi="Times New Roman" w:cs="Times New Roman"/>
                <w:color w:val="FF0000"/>
              </w:rPr>
            </w:pPr>
            <w:r>
              <w:rPr>
                <w:rFonts w:ascii="Times New Roman" w:hAnsi="Times New Roman" w:cs="Times New Roman"/>
                <w:color w:val="FF0000"/>
              </w:rPr>
              <w:t>2017</w:t>
            </w:r>
            <w:r>
              <w:rPr>
                <w:rFonts w:hint="eastAsia" w:ascii="Times New Roman" w:hAnsi="Times New Roman" w:cs="宋体"/>
                <w:color w:val="FF0000"/>
              </w:rPr>
              <w:t>：中国气象局优秀值班预报员</w:t>
            </w:r>
          </w:p>
        </w:tc>
        <w:tc>
          <w:tcPr>
            <w:tcW w:w="3686" w:type="dxa"/>
            <w:vAlign w:val="center"/>
          </w:tcPr>
          <w:p>
            <w:pPr>
              <w:spacing w:line="400" w:lineRule="exac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vAlign w:val="center"/>
          </w:tcPr>
          <w:p>
            <w:pPr>
              <w:spacing w:line="400" w:lineRule="exact"/>
              <w:jc w:val="center"/>
              <w:rPr>
                <w:rFonts w:ascii="Times New Roman" w:hAnsi="Times New Roman" w:cs="Times New Roman"/>
              </w:rPr>
            </w:pPr>
            <w:r>
              <w:rPr>
                <w:rFonts w:ascii="Times New Roman" w:hAnsi="Times New Roman" w:cs="Times New Roman"/>
              </w:rPr>
              <w:t>3</w:t>
            </w:r>
          </w:p>
        </w:tc>
        <w:tc>
          <w:tcPr>
            <w:tcW w:w="5103" w:type="dxa"/>
            <w:vAlign w:val="center"/>
          </w:tcPr>
          <w:p>
            <w:pPr>
              <w:spacing w:line="400" w:lineRule="exact"/>
              <w:rPr>
                <w:rFonts w:ascii="Times New Roman" w:hAnsi="Times New Roman" w:cs="Times New Roman"/>
                <w:color w:val="FF0000"/>
              </w:rPr>
            </w:pPr>
            <w:r>
              <w:rPr>
                <w:rFonts w:ascii="Times New Roman" w:hAnsi="Times New Roman" w:cs="Times New Roman"/>
                <w:color w:val="FF0000"/>
              </w:rPr>
              <w:t>2018</w:t>
            </w:r>
            <w:r>
              <w:rPr>
                <w:rFonts w:hint="eastAsia" w:ascii="Times New Roman" w:hAnsi="Times New Roman" w:cs="宋体"/>
                <w:color w:val="FF0000"/>
              </w:rPr>
              <w:t>：</w:t>
            </w:r>
            <w:r>
              <w:rPr>
                <w:rFonts w:hint="eastAsia" w:ascii="仿宋_GB2312" w:hAnsi="仿宋" w:cs="宋体"/>
                <w:color w:val="FF0000"/>
              </w:rPr>
              <w:t>湖北省气象学会“气象科技人才奖”</w:t>
            </w:r>
          </w:p>
        </w:tc>
        <w:tc>
          <w:tcPr>
            <w:tcW w:w="3686" w:type="dxa"/>
            <w:vAlign w:val="center"/>
          </w:tcPr>
          <w:p>
            <w:pPr>
              <w:spacing w:line="400" w:lineRule="exac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vAlign w:val="center"/>
          </w:tcPr>
          <w:p>
            <w:pPr>
              <w:spacing w:line="400" w:lineRule="exact"/>
              <w:jc w:val="center"/>
              <w:rPr>
                <w:rFonts w:ascii="Times New Roman" w:hAnsi="Times New Roman" w:cs="Times New Roman"/>
              </w:rPr>
            </w:pPr>
            <w:r>
              <w:rPr>
                <w:rFonts w:ascii="Times New Roman" w:hAnsi="Times New Roman" w:cs="Times New Roman"/>
              </w:rPr>
              <w:t>4</w:t>
            </w:r>
          </w:p>
        </w:tc>
        <w:tc>
          <w:tcPr>
            <w:tcW w:w="5103" w:type="dxa"/>
            <w:vAlign w:val="center"/>
          </w:tcPr>
          <w:p>
            <w:pPr>
              <w:spacing w:line="400" w:lineRule="exact"/>
              <w:rPr>
                <w:rFonts w:ascii="Times New Roman" w:hAnsi="Times New Roman" w:cs="Times New Roman"/>
              </w:rPr>
            </w:pPr>
          </w:p>
        </w:tc>
        <w:tc>
          <w:tcPr>
            <w:tcW w:w="3686" w:type="dxa"/>
            <w:vAlign w:val="center"/>
          </w:tcPr>
          <w:p>
            <w:pPr>
              <w:spacing w:line="400" w:lineRule="exac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vAlign w:val="center"/>
          </w:tcPr>
          <w:p>
            <w:pPr>
              <w:spacing w:line="400" w:lineRule="exact"/>
              <w:jc w:val="center"/>
              <w:rPr>
                <w:rFonts w:ascii="Times New Roman" w:hAnsi="Times New Roman" w:cs="Times New Roman"/>
              </w:rPr>
            </w:pPr>
            <w:r>
              <w:rPr>
                <w:rFonts w:ascii="Times New Roman" w:hAnsi="Times New Roman" w:cs="Times New Roman"/>
              </w:rPr>
              <w:t>5</w:t>
            </w:r>
          </w:p>
        </w:tc>
        <w:tc>
          <w:tcPr>
            <w:tcW w:w="5103" w:type="dxa"/>
            <w:vAlign w:val="center"/>
          </w:tcPr>
          <w:p>
            <w:pPr>
              <w:spacing w:line="400" w:lineRule="exact"/>
              <w:rPr>
                <w:rFonts w:ascii="Times New Roman" w:hAnsi="Times New Roman" w:cs="Times New Roman"/>
              </w:rPr>
            </w:pPr>
          </w:p>
        </w:tc>
        <w:tc>
          <w:tcPr>
            <w:tcW w:w="3686" w:type="dxa"/>
            <w:vAlign w:val="center"/>
          </w:tcPr>
          <w:p>
            <w:pPr>
              <w:spacing w:line="400" w:lineRule="exact"/>
              <w:rPr>
                <w:rFonts w:ascii="Times New Roman" w:hAnsi="Times New Roman" w:cs="Times New Roman"/>
              </w:rPr>
            </w:pPr>
          </w:p>
        </w:tc>
      </w:tr>
    </w:tbl>
    <w:p>
      <w:pPr>
        <w:spacing w:line="460" w:lineRule="exact"/>
        <w:ind w:firstLine="560" w:firstLineChars="200"/>
        <w:rPr>
          <w:rFonts w:ascii="仿宋_GB2312" w:hAnsi="Times New Roman" w:eastAsia="仿宋_GB2312" w:cs="Times New Roman"/>
          <w:b/>
          <w:bCs/>
          <w:color w:val="FF0000"/>
          <w:sz w:val="28"/>
          <w:szCs w:val="28"/>
        </w:rPr>
      </w:pPr>
      <w:r>
        <w:rPr>
          <w:rFonts w:hint="eastAsia" w:ascii="仿宋_GB2312" w:hAnsi="Times New Roman" w:eastAsia="仿宋_GB2312" w:cs="仿宋_GB2312"/>
          <w:color w:val="FF0000"/>
          <w:sz w:val="28"/>
          <w:szCs w:val="28"/>
        </w:rPr>
        <w:t>本部分限填申报人入选的人才工程（计划）、人才奖励（称号）、科技奖励或者业务技术个人表彰和奖励。</w:t>
      </w:r>
    </w:p>
    <w:p>
      <w:pPr>
        <w:spacing w:line="460" w:lineRule="exact"/>
        <w:ind w:firstLine="560" w:firstLineChars="200"/>
        <w:rPr>
          <w:rFonts w:ascii="仿宋_GB2312" w:hAnsi="Times New Roman" w:eastAsia="仿宋_GB2312" w:cs="Times New Roman"/>
          <w:color w:val="FF0000"/>
          <w:sz w:val="28"/>
          <w:szCs w:val="28"/>
          <w:shd w:val="pct10" w:color="auto" w:fill="FFFFFF"/>
        </w:rPr>
      </w:pPr>
      <w:r>
        <w:rPr>
          <w:rFonts w:ascii="仿宋_GB2312" w:hAnsi="Times New Roman" w:eastAsia="仿宋_GB2312" w:cs="仿宋_GB2312"/>
          <w:color w:val="FF0000"/>
          <w:sz w:val="28"/>
          <w:szCs w:val="28"/>
        </w:rPr>
        <w:t>1</w:t>
      </w:r>
      <w:r>
        <w:rPr>
          <w:rFonts w:hint="eastAsia" w:ascii="仿宋_GB2312" w:hAnsi="Times New Roman" w:eastAsia="仿宋_GB2312" w:cs="仿宋_GB2312"/>
          <w:color w:val="FF0000"/>
          <w:sz w:val="28"/>
          <w:szCs w:val="28"/>
        </w:rPr>
        <w:t>．</w:t>
      </w:r>
      <w:r>
        <w:rPr>
          <w:rFonts w:hint="eastAsia" w:ascii="仿宋_GB2312" w:hAnsi="Times New Roman" w:eastAsia="仿宋_GB2312" w:cs="仿宋_GB2312"/>
          <w:b/>
          <w:bCs/>
          <w:color w:val="FF0000"/>
          <w:sz w:val="28"/>
          <w:szCs w:val="28"/>
        </w:rPr>
        <w:t>基本信息：</w:t>
      </w:r>
      <w:r>
        <w:rPr>
          <w:rFonts w:hint="eastAsia" w:ascii="仿宋_GB2312" w:hAnsi="Times New Roman" w:eastAsia="仿宋_GB2312" w:cs="仿宋_GB2312"/>
          <w:color w:val="FF0000"/>
          <w:sz w:val="28"/>
          <w:szCs w:val="28"/>
        </w:rPr>
        <w:t>按年份、颁奖单位、奖励名称、等级、排名等顺序填写。</w:t>
      </w:r>
    </w:p>
    <w:p>
      <w:pPr>
        <w:spacing w:line="460" w:lineRule="exact"/>
        <w:ind w:firstLine="560" w:firstLineChars="200"/>
        <w:rPr>
          <w:rFonts w:ascii="仿宋_GB2312" w:hAnsi="Times New Roman" w:eastAsia="仿宋_GB2312" w:cs="仿宋_GB2312"/>
          <w:color w:val="FF0000"/>
          <w:sz w:val="28"/>
          <w:szCs w:val="28"/>
        </w:rPr>
      </w:pPr>
      <w:r>
        <w:rPr>
          <w:rFonts w:ascii="仿宋_GB2312" w:hAnsi="Times New Roman" w:eastAsia="仿宋_GB2312" w:cs="仿宋_GB2312"/>
          <w:color w:val="FF0000"/>
          <w:sz w:val="28"/>
          <w:szCs w:val="28"/>
        </w:rPr>
        <w:t>2</w:t>
      </w:r>
      <w:r>
        <w:rPr>
          <w:rFonts w:hint="eastAsia" w:ascii="仿宋_GB2312" w:hAnsi="Times New Roman" w:eastAsia="仿宋_GB2312" w:cs="仿宋_GB2312"/>
          <w:color w:val="FF0000"/>
          <w:sz w:val="28"/>
          <w:szCs w:val="28"/>
        </w:rPr>
        <w:t>．</w:t>
      </w:r>
      <w:r>
        <w:rPr>
          <w:rFonts w:hint="eastAsia" w:ascii="仿宋_GB2312" w:hAnsi="Times New Roman" w:eastAsia="仿宋_GB2312" w:cs="仿宋_GB2312"/>
          <w:b/>
          <w:bCs/>
          <w:color w:val="FF0000"/>
          <w:sz w:val="28"/>
          <w:szCs w:val="28"/>
        </w:rPr>
        <w:t>本人作用和主要贡献：</w:t>
      </w:r>
      <w:r>
        <w:rPr>
          <w:rFonts w:hint="eastAsia" w:ascii="仿宋_GB2312" w:hAnsi="Times New Roman" w:eastAsia="仿宋_GB2312" w:cs="仿宋_GB2312"/>
          <w:color w:val="FF0000"/>
          <w:sz w:val="28"/>
          <w:szCs w:val="28"/>
        </w:rPr>
        <w:t>限填</w:t>
      </w:r>
      <w:r>
        <w:rPr>
          <w:rFonts w:ascii="仿宋_GB2312" w:hAnsi="Times New Roman" w:eastAsia="仿宋_GB2312" w:cs="仿宋_GB2312"/>
          <w:b/>
          <w:bCs/>
          <w:color w:val="FF0000"/>
          <w:sz w:val="28"/>
          <w:szCs w:val="28"/>
        </w:rPr>
        <w:t>100</w:t>
      </w:r>
      <w:r>
        <w:rPr>
          <w:rFonts w:hint="eastAsia" w:ascii="仿宋_GB2312" w:hAnsi="Times New Roman" w:eastAsia="仿宋_GB2312" w:cs="仿宋_GB2312"/>
          <w:b/>
          <w:bCs/>
          <w:color w:val="FF0000"/>
          <w:sz w:val="28"/>
          <w:szCs w:val="28"/>
        </w:rPr>
        <w:t>字</w:t>
      </w:r>
      <w:r>
        <w:rPr>
          <w:rFonts w:hint="eastAsia" w:ascii="仿宋_GB2312" w:hAnsi="Times New Roman" w:eastAsia="仿宋_GB2312" w:cs="仿宋_GB2312"/>
          <w:color w:val="FF0000"/>
          <w:sz w:val="28"/>
          <w:szCs w:val="28"/>
        </w:rPr>
        <w:t>。</w:t>
      </w:r>
    </w:p>
    <w:p>
      <w:pPr>
        <w:spacing w:line="460" w:lineRule="exact"/>
        <w:ind w:firstLine="560" w:firstLineChars="200"/>
        <w:rPr>
          <w:rFonts w:ascii="仿宋_GB2312" w:hAnsi="Times New Roman" w:eastAsia="仿宋_GB2312" w:cs="仿宋_GB2312"/>
          <w:color w:val="FF0000"/>
          <w:sz w:val="28"/>
          <w:szCs w:val="28"/>
        </w:rPr>
      </w:pPr>
    </w:p>
    <w:p>
      <w:pPr>
        <w:spacing w:line="460" w:lineRule="exact"/>
        <w:ind w:firstLine="560" w:firstLineChars="200"/>
        <w:rPr>
          <w:rFonts w:ascii="仿宋_GB2312" w:hAnsi="Times New Roman" w:eastAsia="仿宋_GB2312" w:cs="仿宋_GB2312"/>
          <w:color w:val="FF0000"/>
          <w:sz w:val="28"/>
          <w:szCs w:val="28"/>
        </w:rPr>
      </w:pPr>
    </w:p>
    <w:p>
      <w:pPr>
        <w:spacing w:line="460" w:lineRule="exact"/>
        <w:ind w:firstLine="560" w:firstLineChars="200"/>
        <w:rPr>
          <w:rFonts w:ascii="仿宋_GB2312" w:hAnsi="Times New Roman" w:eastAsia="仿宋_GB2312" w:cs="仿宋_GB2312"/>
          <w:color w:val="FF0000"/>
          <w:sz w:val="28"/>
          <w:szCs w:val="28"/>
        </w:rPr>
      </w:pPr>
    </w:p>
    <w:p>
      <w:pPr>
        <w:spacing w:line="460" w:lineRule="exact"/>
        <w:ind w:firstLine="560" w:firstLineChars="200"/>
        <w:rPr>
          <w:rFonts w:ascii="仿宋_GB2312" w:hAnsi="Times New Roman" w:eastAsia="仿宋_GB2312" w:cs="仿宋_GB2312"/>
          <w:color w:val="FF0000"/>
          <w:sz w:val="28"/>
          <w:szCs w:val="28"/>
        </w:rPr>
      </w:pPr>
    </w:p>
    <w:p>
      <w:pPr>
        <w:spacing w:line="460" w:lineRule="exact"/>
        <w:ind w:firstLine="560" w:firstLineChars="200"/>
        <w:rPr>
          <w:rFonts w:ascii="仿宋_GB2312" w:hAnsi="Times New Roman" w:eastAsia="仿宋_GB2312" w:cs="Times New Roman"/>
          <w:color w:val="FF0000"/>
          <w:sz w:val="28"/>
          <w:szCs w:val="28"/>
        </w:rPr>
      </w:pPr>
    </w:p>
    <w:p>
      <w:pPr>
        <w:snapToGrid w:val="0"/>
        <w:spacing w:line="380" w:lineRule="exact"/>
        <w:rPr>
          <w:rFonts w:ascii="楷体_GB2312" w:hAnsi="Times New Roman" w:eastAsia="楷体_GB2312" w:cs="Times New Roman"/>
          <w:sz w:val="28"/>
          <w:szCs w:val="28"/>
        </w:rPr>
      </w:pPr>
      <w:r>
        <w:rPr>
          <w:rFonts w:hint="eastAsia" w:ascii="楷体_GB2312" w:hAnsi="Times New Roman" w:eastAsia="楷体_GB2312" w:cs="楷体_GB2312"/>
          <w:sz w:val="28"/>
          <w:szCs w:val="28"/>
        </w:rPr>
        <w:t>（四）代表性成果情况</w:t>
      </w:r>
    </w:p>
    <w:tbl>
      <w:tblPr>
        <w:tblStyle w:val="8"/>
        <w:tblW w:w="10223" w:type="dxa"/>
        <w:jc w:val="center"/>
        <w:tblLayout w:type="autofit"/>
        <w:tblCellMar>
          <w:top w:w="0" w:type="dxa"/>
          <w:left w:w="108" w:type="dxa"/>
          <w:bottom w:w="0" w:type="dxa"/>
          <w:right w:w="108" w:type="dxa"/>
        </w:tblCellMar>
      </w:tblPr>
      <w:tblGrid>
        <w:gridCol w:w="10223"/>
      </w:tblGrid>
      <w:tr>
        <w:tblPrEx>
          <w:tblCellMar>
            <w:top w:w="0" w:type="dxa"/>
            <w:left w:w="108" w:type="dxa"/>
            <w:bottom w:w="0" w:type="dxa"/>
            <w:right w:w="108" w:type="dxa"/>
          </w:tblCellMar>
        </w:tblPrEx>
        <w:trPr>
          <w:jc w:val="center"/>
        </w:trPr>
        <w:tc>
          <w:tcPr>
            <w:tcW w:w="10223" w:type="dxa"/>
          </w:tcPr>
          <w:p>
            <w:pPr>
              <w:spacing w:line="320" w:lineRule="exact"/>
              <w:rPr>
                <w:rFonts w:ascii="Times New Roman" w:hAnsi="Times New Roman" w:cs="Times New Roman"/>
                <w:sz w:val="24"/>
                <w:szCs w:val="24"/>
              </w:rPr>
            </w:pPr>
            <w:r>
              <w:rPr>
                <w:rFonts w:hint="eastAsia" w:ascii="Times New Roman" w:hAnsi="Times New Roman" w:cs="宋体"/>
                <w:b/>
                <w:bCs/>
                <w:sz w:val="24"/>
                <w:szCs w:val="24"/>
              </w:rPr>
              <w:t>论文论著等总体情况</w:t>
            </w:r>
            <w:r>
              <w:rPr>
                <w:rFonts w:hint="eastAsia" w:ascii="Times New Roman" w:hAnsi="Times New Roman" w:cs="宋体"/>
                <w:sz w:val="22"/>
                <w:szCs w:val="22"/>
              </w:rPr>
              <w:t>（申报人既是第一作者又是通讯作者时，只统计</w:t>
            </w:r>
            <w:r>
              <w:rPr>
                <w:rFonts w:ascii="Times New Roman" w:hAnsi="Times New Roman" w:cs="Times New Roman"/>
                <w:sz w:val="22"/>
                <w:szCs w:val="22"/>
              </w:rPr>
              <w:t>1</w:t>
            </w:r>
            <w:r>
              <w:rPr>
                <w:rFonts w:hint="eastAsia" w:ascii="Times New Roman" w:hAnsi="Times New Roman" w:cs="宋体"/>
                <w:sz w:val="22"/>
                <w:szCs w:val="22"/>
              </w:rPr>
              <w:t>次）</w:t>
            </w:r>
            <w:r>
              <w:rPr>
                <w:rFonts w:hint="eastAsia" w:ascii="Times New Roman" w:hAnsi="Times New Roman" w:cs="宋体"/>
                <w:b/>
                <w:bCs/>
                <w:sz w:val="24"/>
                <w:szCs w:val="24"/>
              </w:rPr>
              <w:t>：</w:t>
            </w:r>
            <w:r>
              <w:rPr>
                <w:rFonts w:ascii="Times New Roman" w:hAnsi="Times New Roman" w:cs="Times New Roman"/>
                <w:sz w:val="24"/>
                <w:szCs w:val="24"/>
              </w:rPr>
              <w:t xml:space="preserve"> </w:t>
            </w:r>
          </w:p>
          <w:p>
            <w:pPr>
              <w:spacing w:line="320" w:lineRule="exact"/>
              <w:ind w:firstLine="442" w:firstLineChars="200"/>
              <w:rPr>
                <w:rFonts w:ascii="Times New Roman" w:hAnsi="Times New Roman" w:cs="Times New Roman"/>
                <w:sz w:val="22"/>
              </w:rPr>
            </w:pPr>
            <w:r>
              <w:rPr>
                <w:rFonts w:hint="eastAsia" w:ascii="Times New Roman" w:hAnsi="Times New Roman" w:cs="宋体"/>
                <w:b/>
                <w:bCs/>
                <w:sz w:val="22"/>
                <w:szCs w:val="22"/>
              </w:rPr>
              <w:t>第一（通讯）作者</w:t>
            </w:r>
            <w:r>
              <w:rPr>
                <w:rFonts w:hint="eastAsia" w:ascii="Times New Roman" w:hAnsi="Times New Roman" w:cs="宋体"/>
                <w:sz w:val="22"/>
                <w:szCs w:val="22"/>
              </w:rPr>
              <w:t>在正式期刊上发表本专业相关论文共</w:t>
            </w:r>
            <w:r>
              <w:rPr>
                <w:rFonts w:ascii="Times New Roman" w:hAnsi="Times New Roman" w:cs="Times New Roman"/>
                <w:color w:val="FF0000"/>
                <w:sz w:val="22"/>
                <w:szCs w:val="22"/>
                <w:u w:val="single"/>
              </w:rPr>
              <w:t>15</w:t>
            </w:r>
            <w:r>
              <w:rPr>
                <w:rFonts w:hint="eastAsia" w:ascii="Times New Roman" w:hAnsi="Times New Roman" w:cs="宋体"/>
                <w:sz w:val="22"/>
                <w:szCs w:val="22"/>
              </w:rPr>
              <w:t>篇，其中</w:t>
            </w:r>
          </w:p>
          <w:p>
            <w:pPr>
              <w:spacing w:line="320" w:lineRule="exact"/>
              <w:ind w:firstLine="883" w:firstLineChars="400"/>
              <w:rPr>
                <w:rFonts w:ascii="Times New Roman" w:hAnsi="Times New Roman" w:cs="Times New Roman"/>
                <w:sz w:val="22"/>
              </w:rPr>
            </w:pPr>
            <w:r>
              <w:rPr>
                <w:rFonts w:hint="eastAsia" w:ascii="Times New Roman" w:hAnsi="Times New Roman" w:cs="宋体"/>
                <w:b/>
                <w:bCs/>
                <w:sz w:val="22"/>
                <w:szCs w:val="22"/>
              </w:rPr>
              <w:t>第一作者</w:t>
            </w:r>
            <w:r>
              <w:rPr>
                <w:rFonts w:hint="eastAsia" w:ascii="Times New Roman" w:hAnsi="Times New Roman" w:cs="宋体"/>
                <w:sz w:val="22"/>
                <w:szCs w:val="22"/>
              </w:rPr>
              <w:t>论文</w:t>
            </w:r>
            <w:r>
              <w:rPr>
                <w:rFonts w:ascii="Times New Roman" w:hAnsi="Times New Roman" w:cs="Times New Roman"/>
                <w:color w:val="FF0000"/>
                <w:sz w:val="22"/>
                <w:szCs w:val="22"/>
                <w:u w:val="single"/>
              </w:rPr>
              <w:t>10</w:t>
            </w:r>
            <w:r>
              <w:rPr>
                <w:rFonts w:hint="eastAsia" w:ascii="Times New Roman" w:hAnsi="Times New Roman" w:cs="宋体"/>
                <w:sz w:val="22"/>
                <w:szCs w:val="22"/>
              </w:rPr>
              <w:t>篇，包括：核心期刊论文</w:t>
            </w:r>
            <w:r>
              <w:rPr>
                <w:rFonts w:ascii="Times New Roman" w:hAnsi="Times New Roman" w:cs="Times New Roman"/>
                <w:color w:val="FF0000"/>
                <w:sz w:val="22"/>
                <w:szCs w:val="22"/>
                <w:u w:val="single"/>
              </w:rPr>
              <w:t>4</w:t>
            </w:r>
            <w:r>
              <w:rPr>
                <w:rFonts w:hint="eastAsia" w:ascii="Times New Roman" w:hAnsi="Times New Roman" w:cs="宋体"/>
                <w:sz w:val="22"/>
                <w:szCs w:val="22"/>
              </w:rPr>
              <w:t>篇、</w:t>
            </w:r>
            <w:r>
              <w:rPr>
                <w:rFonts w:ascii="Times New Roman" w:hAnsi="Times New Roman" w:cs="Times New Roman"/>
                <w:sz w:val="22"/>
                <w:szCs w:val="22"/>
              </w:rPr>
              <w:t>SCI</w:t>
            </w:r>
            <w:r>
              <w:rPr>
                <w:rFonts w:hint="eastAsia" w:ascii="Times New Roman" w:hAnsi="Times New Roman" w:cs="宋体"/>
                <w:sz w:val="22"/>
                <w:szCs w:val="22"/>
              </w:rPr>
              <w:t>（</w:t>
            </w:r>
            <w:r>
              <w:rPr>
                <w:rFonts w:ascii="Times New Roman" w:hAnsi="Times New Roman" w:cs="Times New Roman"/>
                <w:sz w:val="22"/>
                <w:szCs w:val="22"/>
              </w:rPr>
              <w:t>E</w:t>
            </w:r>
            <w:r>
              <w:rPr>
                <w:rFonts w:hint="eastAsia" w:ascii="Times New Roman" w:hAnsi="Times New Roman" w:cs="宋体"/>
                <w:sz w:val="22"/>
                <w:szCs w:val="22"/>
              </w:rPr>
              <w:t>）收录</w:t>
            </w:r>
            <w:r>
              <w:rPr>
                <w:rFonts w:ascii="Times New Roman" w:hAnsi="Times New Roman" w:cs="Times New Roman"/>
                <w:color w:val="FF0000"/>
                <w:sz w:val="22"/>
                <w:szCs w:val="22"/>
                <w:u w:val="single"/>
              </w:rPr>
              <w:t>5</w:t>
            </w:r>
            <w:r>
              <w:rPr>
                <w:rFonts w:hint="eastAsia" w:ascii="Times New Roman" w:hAnsi="Times New Roman" w:cs="宋体"/>
                <w:sz w:val="22"/>
                <w:szCs w:val="22"/>
              </w:rPr>
              <w:t>篇、</w:t>
            </w:r>
            <w:r>
              <w:rPr>
                <w:rFonts w:ascii="Times New Roman" w:hAnsi="Times New Roman" w:cs="Times New Roman"/>
                <w:sz w:val="22"/>
                <w:szCs w:val="22"/>
              </w:rPr>
              <w:t>EI</w:t>
            </w:r>
            <w:r>
              <w:rPr>
                <w:rFonts w:hint="eastAsia" w:ascii="Times New Roman" w:hAnsi="Times New Roman" w:cs="宋体"/>
                <w:sz w:val="22"/>
                <w:szCs w:val="22"/>
              </w:rPr>
              <w:t>收录</w:t>
            </w:r>
            <w:r>
              <w:rPr>
                <w:rFonts w:ascii="Times New Roman" w:hAnsi="Times New Roman" w:cs="Times New Roman"/>
                <w:color w:val="FF0000"/>
                <w:sz w:val="22"/>
                <w:szCs w:val="22"/>
                <w:u w:val="single"/>
              </w:rPr>
              <w:t>1</w:t>
            </w:r>
            <w:r>
              <w:rPr>
                <w:rFonts w:hint="eastAsia" w:ascii="Times New Roman" w:hAnsi="Times New Roman" w:cs="宋体"/>
                <w:sz w:val="22"/>
                <w:szCs w:val="22"/>
              </w:rPr>
              <w:t>篇；</w:t>
            </w:r>
          </w:p>
          <w:p>
            <w:pPr>
              <w:spacing w:line="320" w:lineRule="exact"/>
              <w:ind w:firstLine="883" w:firstLineChars="400"/>
              <w:rPr>
                <w:rFonts w:ascii="Times New Roman" w:hAnsi="Times New Roman" w:cs="Times New Roman"/>
                <w:sz w:val="22"/>
              </w:rPr>
            </w:pPr>
            <w:r>
              <w:rPr>
                <w:rFonts w:hint="eastAsia" w:ascii="Times New Roman" w:hAnsi="Times New Roman" w:cs="宋体"/>
                <w:b/>
                <w:bCs/>
                <w:sz w:val="22"/>
                <w:szCs w:val="22"/>
              </w:rPr>
              <w:t>通讯作者</w:t>
            </w:r>
            <w:r>
              <w:rPr>
                <w:rFonts w:hint="eastAsia" w:ascii="Times New Roman" w:hAnsi="Times New Roman" w:cs="宋体"/>
                <w:sz w:val="22"/>
                <w:szCs w:val="22"/>
              </w:rPr>
              <w:t>论文</w:t>
            </w:r>
            <w:r>
              <w:rPr>
                <w:rFonts w:ascii="Times New Roman" w:hAnsi="Times New Roman" w:cs="Times New Roman"/>
                <w:color w:val="FF0000"/>
                <w:sz w:val="22"/>
                <w:szCs w:val="22"/>
                <w:u w:val="single"/>
              </w:rPr>
              <w:t>5</w:t>
            </w:r>
            <w:r>
              <w:rPr>
                <w:rFonts w:hint="eastAsia" w:ascii="Times New Roman" w:hAnsi="Times New Roman" w:cs="宋体"/>
                <w:sz w:val="22"/>
                <w:szCs w:val="22"/>
              </w:rPr>
              <w:t>篇，包括：核心期刊论文</w:t>
            </w:r>
            <w:r>
              <w:rPr>
                <w:rFonts w:ascii="Times New Roman" w:hAnsi="Times New Roman" w:cs="Times New Roman"/>
                <w:color w:val="FF0000"/>
                <w:sz w:val="22"/>
                <w:szCs w:val="22"/>
                <w:u w:val="single"/>
              </w:rPr>
              <w:t>3</w:t>
            </w:r>
            <w:r>
              <w:rPr>
                <w:rFonts w:hint="eastAsia" w:ascii="Times New Roman" w:hAnsi="Times New Roman" w:cs="宋体"/>
                <w:sz w:val="22"/>
                <w:szCs w:val="22"/>
              </w:rPr>
              <w:t>篇、</w:t>
            </w:r>
            <w:r>
              <w:rPr>
                <w:rFonts w:ascii="Times New Roman" w:hAnsi="Times New Roman" w:cs="Times New Roman"/>
                <w:sz w:val="22"/>
                <w:szCs w:val="22"/>
              </w:rPr>
              <w:t>SCI</w:t>
            </w:r>
            <w:r>
              <w:rPr>
                <w:rFonts w:hint="eastAsia" w:ascii="Times New Roman" w:hAnsi="Times New Roman" w:cs="宋体"/>
                <w:sz w:val="22"/>
                <w:szCs w:val="22"/>
              </w:rPr>
              <w:t>（</w:t>
            </w:r>
            <w:r>
              <w:rPr>
                <w:rFonts w:ascii="Times New Roman" w:hAnsi="Times New Roman" w:cs="Times New Roman"/>
                <w:sz w:val="22"/>
                <w:szCs w:val="22"/>
              </w:rPr>
              <w:t>E</w:t>
            </w:r>
            <w:r>
              <w:rPr>
                <w:rFonts w:hint="eastAsia" w:ascii="Times New Roman" w:hAnsi="Times New Roman" w:cs="宋体"/>
                <w:sz w:val="22"/>
                <w:szCs w:val="22"/>
              </w:rPr>
              <w:t>）收录</w:t>
            </w:r>
            <w:r>
              <w:rPr>
                <w:rFonts w:ascii="Times New Roman" w:hAnsi="Times New Roman" w:cs="Times New Roman"/>
                <w:color w:val="FF0000"/>
                <w:sz w:val="22"/>
                <w:szCs w:val="22"/>
                <w:u w:val="single"/>
              </w:rPr>
              <w:t>1</w:t>
            </w:r>
            <w:r>
              <w:rPr>
                <w:rFonts w:hint="eastAsia" w:ascii="Times New Roman" w:hAnsi="Times New Roman" w:cs="宋体"/>
                <w:sz w:val="22"/>
                <w:szCs w:val="22"/>
              </w:rPr>
              <w:t>篇、</w:t>
            </w:r>
            <w:r>
              <w:rPr>
                <w:rFonts w:ascii="Times New Roman" w:hAnsi="Times New Roman" w:cs="Times New Roman"/>
                <w:sz w:val="22"/>
                <w:szCs w:val="22"/>
              </w:rPr>
              <w:t>EI</w:t>
            </w:r>
            <w:r>
              <w:rPr>
                <w:rFonts w:hint="eastAsia" w:ascii="Times New Roman" w:hAnsi="Times New Roman" w:cs="宋体"/>
                <w:sz w:val="22"/>
                <w:szCs w:val="22"/>
              </w:rPr>
              <w:t>收录</w:t>
            </w:r>
            <w:r>
              <w:rPr>
                <w:rFonts w:ascii="Times New Roman" w:hAnsi="Times New Roman" w:cs="Times New Roman"/>
                <w:color w:val="FF0000"/>
                <w:sz w:val="22"/>
                <w:szCs w:val="22"/>
                <w:u w:val="single"/>
              </w:rPr>
              <w:t>1</w:t>
            </w:r>
            <w:r>
              <w:rPr>
                <w:rFonts w:hint="eastAsia" w:ascii="Times New Roman" w:hAnsi="Times New Roman" w:cs="宋体"/>
                <w:sz w:val="22"/>
                <w:szCs w:val="22"/>
              </w:rPr>
              <w:t>篇。</w:t>
            </w:r>
          </w:p>
          <w:p>
            <w:pPr>
              <w:spacing w:line="320" w:lineRule="exact"/>
              <w:ind w:firstLine="431" w:firstLineChars="195"/>
              <w:rPr>
                <w:rFonts w:ascii="Times New Roman" w:hAnsi="Times New Roman" w:cs="宋体"/>
                <w:sz w:val="22"/>
                <w:szCs w:val="22"/>
              </w:rPr>
            </w:pPr>
            <w:r>
              <w:rPr>
                <w:rFonts w:hint="eastAsia" w:ascii="Times New Roman" w:hAnsi="Times New Roman" w:cs="宋体"/>
                <w:b/>
                <w:bCs/>
                <w:sz w:val="22"/>
                <w:szCs w:val="22"/>
              </w:rPr>
              <w:t>第一作者</w:t>
            </w:r>
            <w:r>
              <w:rPr>
                <w:rFonts w:hint="eastAsia" w:ascii="Times New Roman" w:hAnsi="Times New Roman" w:cs="宋体"/>
                <w:sz w:val="22"/>
                <w:szCs w:val="22"/>
              </w:rPr>
              <w:t>在学术会议上交流论文共</w:t>
            </w:r>
            <w:r>
              <w:rPr>
                <w:rFonts w:ascii="Times New Roman" w:hAnsi="Times New Roman" w:cs="宋体"/>
                <w:sz w:val="22"/>
                <w:szCs w:val="22"/>
              </w:rPr>
              <w:t xml:space="preserve"> </w:t>
            </w:r>
            <w:r>
              <w:rPr>
                <w:rFonts w:ascii="Times New Roman" w:hAnsi="Times New Roman" w:cs="Times New Roman"/>
                <w:color w:val="FF0000"/>
                <w:sz w:val="22"/>
                <w:szCs w:val="22"/>
                <w:u w:val="single"/>
              </w:rPr>
              <w:t xml:space="preserve">2 </w:t>
            </w:r>
            <w:r>
              <w:rPr>
                <w:rFonts w:hint="eastAsia" w:ascii="Times New Roman" w:hAnsi="Times New Roman" w:cs="宋体"/>
                <w:sz w:val="22"/>
                <w:szCs w:val="22"/>
              </w:rPr>
              <w:t>篇。</w:t>
            </w:r>
          </w:p>
          <w:p>
            <w:pPr>
              <w:spacing w:line="320" w:lineRule="exact"/>
              <w:ind w:firstLine="431" w:firstLineChars="195"/>
              <w:rPr>
                <w:rFonts w:ascii="Times New Roman" w:hAnsi="Times New Roman" w:cs="Times New Roman"/>
                <w:sz w:val="22"/>
              </w:rPr>
            </w:pPr>
            <w:r>
              <w:rPr>
                <w:rFonts w:hint="eastAsia" w:ascii="Times New Roman" w:hAnsi="Times New Roman" w:cs="宋体"/>
                <w:b/>
                <w:bCs/>
                <w:sz w:val="22"/>
                <w:szCs w:val="22"/>
              </w:rPr>
              <w:t>作为主要作者</w:t>
            </w:r>
            <w:r>
              <w:rPr>
                <w:rFonts w:hint="eastAsia" w:ascii="Times New Roman" w:hAnsi="Times New Roman" w:cs="宋体"/>
                <w:sz w:val="22"/>
                <w:szCs w:val="22"/>
              </w:rPr>
              <w:t>出版专著</w:t>
            </w:r>
            <w:r>
              <w:rPr>
                <w:rFonts w:ascii="Times New Roman" w:hAnsi="Times New Roman" w:cs="Times New Roman"/>
                <w:color w:val="FF0000"/>
                <w:sz w:val="22"/>
                <w:szCs w:val="22"/>
                <w:u w:val="single"/>
              </w:rPr>
              <w:t xml:space="preserve"> 1</w:t>
            </w:r>
            <w:r>
              <w:rPr>
                <w:rFonts w:hint="eastAsia" w:ascii="Times New Roman" w:hAnsi="Times New Roman" w:cs="宋体"/>
                <w:sz w:val="22"/>
                <w:szCs w:val="22"/>
              </w:rPr>
              <w:t>部，译著</w:t>
            </w:r>
            <w:r>
              <w:rPr>
                <w:rFonts w:ascii="Times New Roman" w:hAnsi="Times New Roman" w:cs="Times New Roman"/>
                <w:sz w:val="22"/>
                <w:szCs w:val="22"/>
                <w:u w:val="single"/>
              </w:rPr>
              <w:t xml:space="preserve"> </w:t>
            </w:r>
            <w:r>
              <w:rPr>
                <w:rFonts w:ascii="Times New Roman" w:hAnsi="Times New Roman" w:cs="Times New Roman"/>
                <w:color w:val="FF0000"/>
                <w:sz w:val="22"/>
                <w:szCs w:val="22"/>
                <w:u w:val="single"/>
              </w:rPr>
              <w:t>1</w:t>
            </w:r>
            <w:r>
              <w:rPr>
                <w:rFonts w:ascii="Times New Roman" w:hAnsi="Times New Roman" w:cs="Times New Roman"/>
                <w:sz w:val="22"/>
                <w:szCs w:val="22"/>
                <w:u w:val="single"/>
              </w:rPr>
              <w:t xml:space="preserve"> </w:t>
            </w:r>
            <w:r>
              <w:rPr>
                <w:rFonts w:hint="eastAsia" w:ascii="Times New Roman" w:hAnsi="Times New Roman" w:cs="宋体"/>
                <w:sz w:val="22"/>
                <w:szCs w:val="22"/>
              </w:rPr>
              <w:t>部。</w:t>
            </w:r>
          </w:p>
          <w:p>
            <w:pPr>
              <w:snapToGrid w:val="0"/>
              <w:spacing w:line="380" w:lineRule="exact"/>
              <w:ind w:firstLine="433" w:firstLineChars="196"/>
              <w:rPr>
                <w:rFonts w:ascii="楷体_GB2312" w:hAnsi="Times New Roman" w:eastAsia="楷体_GB2312" w:cs="Times New Roman"/>
                <w:sz w:val="28"/>
                <w:szCs w:val="28"/>
              </w:rPr>
            </w:pPr>
            <w:r>
              <w:rPr>
                <w:rFonts w:hint="eastAsia" w:ascii="Times New Roman" w:hAnsi="Times New Roman" w:cs="宋体"/>
                <w:b/>
                <w:bCs/>
                <w:sz w:val="22"/>
                <w:szCs w:val="22"/>
              </w:rPr>
              <w:t>作为主要作者</w:t>
            </w:r>
            <w:r>
              <w:rPr>
                <w:rFonts w:hint="eastAsia" w:ascii="Times New Roman" w:hAnsi="Times New Roman" w:cs="宋体"/>
                <w:sz w:val="22"/>
                <w:szCs w:val="22"/>
              </w:rPr>
              <w:t>编写</w:t>
            </w:r>
            <w:r>
              <w:rPr>
                <w:rFonts w:hint="eastAsia" w:ascii="Times New Roman" w:hAnsi="Times New Roman" w:cs="宋体"/>
                <w:kern w:val="0"/>
                <w:sz w:val="22"/>
                <w:szCs w:val="22"/>
              </w:rPr>
              <w:t>规划计划</w:t>
            </w:r>
            <w:r>
              <w:rPr>
                <w:rFonts w:ascii="Times New Roman" w:hAnsi="Times New Roman" w:cs="Times New Roman"/>
                <w:color w:val="FF0000"/>
                <w:sz w:val="22"/>
                <w:szCs w:val="22"/>
                <w:u w:val="single"/>
              </w:rPr>
              <w:t xml:space="preserve"> 2</w:t>
            </w:r>
            <w:r>
              <w:rPr>
                <w:rFonts w:hint="eastAsia" w:ascii="Times New Roman" w:hAnsi="Times New Roman" w:cs="宋体"/>
                <w:sz w:val="22"/>
                <w:szCs w:val="22"/>
              </w:rPr>
              <w:t>种</w:t>
            </w:r>
            <w:r>
              <w:rPr>
                <w:rFonts w:hint="eastAsia" w:ascii="Times New Roman" w:hAnsi="Times New Roman" w:cs="宋体"/>
                <w:kern w:val="0"/>
                <w:sz w:val="22"/>
                <w:szCs w:val="22"/>
              </w:rPr>
              <w:t>、报告</w:t>
            </w:r>
            <w:r>
              <w:rPr>
                <w:rFonts w:ascii="Times New Roman" w:hAnsi="Times New Roman" w:cs="Times New Roman"/>
                <w:color w:val="FF0000"/>
                <w:sz w:val="22"/>
                <w:szCs w:val="22"/>
                <w:u w:val="single"/>
              </w:rPr>
              <w:t>5</w:t>
            </w:r>
            <w:r>
              <w:rPr>
                <w:rFonts w:hint="eastAsia" w:ascii="Times New Roman" w:hAnsi="Times New Roman" w:cs="宋体"/>
                <w:sz w:val="22"/>
                <w:szCs w:val="22"/>
              </w:rPr>
              <w:t>篇</w:t>
            </w:r>
            <w:r>
              <w:rPr>
                <w:rFonts w:hint="eastAsia" w:ascii="Times New Roman" w:hAnsi="Times New Roman" w:cs="宋体"/>
                <w:kern w:val="0"/>
                <w:sz w:val="22"/>
                <w:szCs w:val="22"/>
              </w:rPr>
              <w:t>、标准规范</w:t>
            </w:r>
            <w:r>
              <w:rPr>
                <w:rFonts w:ascii="Times New Roman" w:hAnsi="Times New Roman" w:cs="Times New Roman"/>
                <w:color w:val="FF0000"/>
                <w:sz w:val="22"/>
                <w:szCs w:val="22"/>
                <w:u w:val="single"/>
              </w:rPr>
              <w:t>1</w:t>
            </w:r>
            <w:r>
              <w:rPr>
                <w:rFonts w:hint="eastAsia" w:ascii="Times New Roman" w:hAnsi="Times New Roman" w:cs="宋体"/>
                <w:sz w:val="22"/>
                <w:szCs w:val="22"/>
              </w:rPr>
              <w:t>种</w:t>
            </w:r>
            <w:r>
              <w:rPr>
                <w:rFonts w:hint="eastAsia" w:ascii="Times New Roman" w:hAnsi="Times New Roman" w:cs="宋体"/>
                <w:kern w:val="0"/>
                <w:sz w:val="22"/>
                <w:szCs w:val="22"/>
              </w:rPr>
              <w:t>、教材</w:t>
            </w:r>
            <w:r>
              <w:rPr>
                <w:rFonts w:ascii="Times New Roman" w:hAnsi="Times New Roman" w:cs="Times New Roman"/>
                <w:color w:val="FF0000"/>
                <w:sz w:val="22"/>
                <w:szCs w:val="22"/>
                <w:u w:val="single"/>
              </w:rPr>
              <w:t>1</w:t>
            </w:r>
            <w:r>
              <w:rPr>
                <w:rFonts w:hint="eastAsia" w:ascii="Times New Roman" w:hAnsi="Times New Roman" w:cs="宋体"/>
                <w:sz w:val="22"/>
                <w:szCs w:val="22"/>
              </w:rPr>
              <w:t>部</w:t>
            </w:r>
            <w:r>
              <w:rPr>
                <w:rFonts w:hint="eastAsia" w:ascii="Times New Roman" w:hAnsi="Times New Roman" w:cs="宋体"/>
                <w:kern w:val="0"/>
                <w:sz w:val="22"/>
                <w:szCs w:val="22"/>
              </w:rPr>
              <w:t>、专利</w:t>
            </w:r>
            <w:r>
              <w:rPr>
                <w:rFonts w:ascii="Times New Roman" w:hAnsi="Times New Roman" w:cs="Times New Roman"/>
                <w:color w:val="FF0000"/>
                <w:sz w:val="22"/>
                <w:szCs w:val="22"/>
                <w:u w:val="single"/>
              </w:rPr>
              <w:t>5</w:t>
            </w:r>
            <w:r>
              <w:rPr>
                <w:rFonts w:hint="eastAsia" w:ascii="Times New Roman" w:hAnsi="Times New Roman" w:cs="宋体"/>
                <w:kern w:val="0"/>
                <w:sz w:val="22"/>
                <w:szCs w:val="22"/>
              </w:rPr>
              <w:t>个。</w:t>
            </w:r>
          </w:p>
        </w:tc>
      </w:tr>
    </w:tbl>
    <w:p>
      <w:pPr>
        <w:rPr>
          <w:rFonts w:cs="Times New Roman"/>
          <w:vanish/>
        </w:rPr>
      </w:pPr>
    </w:p>
    <w:tbl>
      <w:tblPr>
        <w:tblStyle w:val="8"/>
        <w:tblW w:w="101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9"/>
        <w:gridCol w:w="4111"/>
        <w:gridCol w:w="51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jc w:val="center"/>
        </w:trPr>
        <w:tc>
          <w:tcPr>
            <w:tcW w:w="959" w:type="dxa"/>
            <w:vAlign w:val="center"/>
          </w:tcPr>
          <w:p>
            <w:pPr>
              <w:spacing w:line="320" w:lineRule="exact"/>
              <w:jc w:val="center"/>
              <w:rPr>
                <w:rFonts w:ascii="Times New Roman" w:hAnsi="Times New Roman" w:cs="Times New Roman"/>
                <w:b/>
                <w:bCs/>
              </w:rPr>
            </w:pPr>
            <w:r>
              <w:rPr>
                <w:rFonts w:hint="eastAsia" w:ascii="Times New Roman" w:hAnsi="Times New Roman" w:cs="宋体"/>
                <w:b/>
                <w:bCs/>
              </w:rPr>
              <w:t>序号</w:t>
            </w:r>
          </w:p>
        </w:tc>
        <w:tc>
          <w:tcPr>
            <w:tcW w:w="4111" w:type="dxa"/>
            <w:vAlign w:val="center"/>
          </w:tcPr>
          <w:p>
            <w:pPr>
              <w:spacing w:line="320" w:lineRule="exact"/>
              <w:jc w:val="center"/>
              <w:rPr>
                <w:rFonts w:ascii="Times New Roman" w:hAnsi="Times New Roman" w:cs="Times New Roman"/>
                <w:b/>
                <w:bCs/>
              </w:rPr>
            </w:pPr>
            <w:r>
              <w:rPr>
                <w:rFonts w:hint="eastAsia" w:ascii="Times New Roman" w:hAnsi="Times New Roman" w:cs="宋体"/>
                <w:b/>
                <w:bCs/>
                <w:sz w:val="24"/>
                <w:szCs w:val="24"/>
              </w:rPr>
              <w:t>代表性成果基本信息</w:t>
            </w:r>
          </w:p>
        </w:tc>
        <w:tc>
          <w:tcPr>
            <w:tcW w:w="5107" w:type="dxa"/>
            <w:vAlign w:val="center"/>
          </w:tcPr>
          <w:p>
            <w:pPr>
              <w:spacing w:line="320" w:lineRule="exact"/>
              <w:jc w:val="center"/>
              <w:rPr>
                <w:rFonts w:ascii="Times New Roman" w:hAnsi="Times New Roman" w:cs="Times New Roman"/>
                <w:b/>
                <w:bCs/>
              </w:rPr>
            </w:pPr>
            <w:r>
              <w:rPr>
                <w:rFonts w:hint="eastAsia" w:ascii="Times New Roman" w:hAnsi="Times New Roman" w:cs="宋体"/>
                <w:b/>
                <w:bCs/>
              </w:rPr>
              <w:t>本人作用和主要贡献（限</w:t>
            </w:r>
            <w:r>
              <w:rPr>
                <w:rFonts w:ascii="Times New Roman" w:hAnsi="Times New Roman" w:cs="Times New Roman"/>
                <w:b/>
                <w:bCs/>
              </w:rPr>
              <w:t>200</w:t>
            </w:r>
            <w:r>
              <w:rPr>
                <w:rFonts w:hint="eastAsia" w:ascii="Times New Roman" w:hAnsi="Times New Roman" w:cs="宋体"/>
                <w:b/>
                <w:bCs/>
              </w:rPr>
              <w:t>字）</w:t>
            </w:r>
          </w:p>
          <w:p>
            <w:pPr>
              <w:spacing w:line="320" w:lineRule="exact"/>
              <w:jc w:val="center"/>
              <w:rPr>
                <w:rFonts w:ascii="Times New Roman" w:hAnsi="Times New Roman" w:cs="Times New Roman"/>
                <w:w w:val="80"/>
              </w:rPr>
            </w:pPr>
            <w:r>
              <w:rPr>
                <w:rFonts w:hint="eastAsia" w:ascii="Times New Roman" w:hAnsi="Times New Roman" w:cs="宋体"/>
                <w:w w:val="80"/>
              </w:rPr>
              <w:t>（包括：提出的学术思想或技术方法、成果的创新性、研究工作的参与程度、学术刊物中的主要引用及评价情况等）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59" w:type="dxa"/>
            <w:vAlign w:val="center"/>
          </w:tcPr>
          <w:p>
            <w:pPr>
              <w:jc w:val="center"/>
              <w:rPr>
                <w:rFonts w:ascii="Times New Roman" w:hAnsi="Times New Roman" w:cs="Times New Roman"/>
              </w:rPr>
            </w:pPr>
            <w:r>
              <w:rPr>
                <w:rFonts w:ascii="Times New Roman" w:hAnsi="Times New Roman" w:cs="Times New Roman"/>
              </w:rPr>
              <w:t>1</w:t>
            </w:r>
          </w:p>
        </w:tc>
        <w:tc>
          <w:tcPr>
            <w:tcW w:w="4111" w:type="dxa"/>
            <w:vAlign w:val="center"/>
          </w:tcPr>
          <w:p>
            <w:pPr>
              <w:rPr>
                <w:rFonts w:ascii="Times New Roman" w:hAnsi="Times New Roman" w:cs="Times New Roman"/>
                <w:color w:val="FF0000"/>
              </w:rPr>
            </w:pPr>
            <w:r>
              <w:rPr>
                <w:rFonts w:hint="eastAsia" w:ascii="Times New Roman" w:hAnsi="Times New Roman" w:cs="宋体"/>
                <w:b/>
                <w:bCs/>
                <w:color w:val="FF0000"/>
              </w:rPr>
              <w:t>张三</w:t>
            </w:r>
            <w:r>
              <w:rPr>
                <w:rFonts w:hint="eastAsia" w:ascii="Times New Roman" w:hAnsi="Times New Roman" w:cs="宋体"/>
                <w:color w:val="FF0000"/>
              </w:rPr>
              <w:t>，</w:t>
            </w:r>
            <w:r>
              <w:rPr>
                <w:rFonts w:ascii="Times New Roman" w:hAnsi="Times New Roman" w:cs="Times New Roman"/>
                <w:color w:val="FF0000"/>
              </w:rPr>
              <w:t>***</w:t>
            </w:r>
            <w:r>
              <w:rPr>
                <w:rFonts w:hint="eastAsia" w:ascii="Times New Roman" w:hAnsi="Times New Roman" w:cs="宋体"/>
                <w:color w:val="FF0000"/>
              </w:rPr>
              <w:t>．</w:t>
            </w:r>
            <w:r>
              <w:rPr>
                <w:rFonts w:ascii="Times New Roman" w:hAnsi="Times New Roman" w:cs="Times New Roman"/>
                <w:color w:val="FF0000"/>
              </w:rPr>
              <w:t>2014</w:t>
            </w:r>
            <w:r>
              <w:rPr>
                <w:rFonts w:hint="eastAsia" w:ascii="Times New Roman" w:hAnsi="Times New Roman" w:cs="宋体"/>
                <w:color w:val="FF0000"/>
              </w:rPr>
              <w:t>．</w:t>
            </w:r>
            <w:r>
              <w:rPr>
                <w:rFonts w:ascii="Times New Roman" w:hAnsi="Times New Roman" w:cs="Times New Roman"/>
                <w:color w:val="FF0000"/>
              </w:rPr>
              <w:t>*********</w:t>
            </w:r>
            <w:r>
              <w:rPr>
                <w:rFonts w:hint="eastAsia" w:ascii="Times New Roman" w:hAnsi="Times New Roman" w:cs="宋体"/>
                <w:color w:val="FF0000"/>
              </w:rPr>
              <w:t>．气象学报（</w:t>
            </w:r>
            <w:r>
              <w:rPr>
                <w:rFonts w:ascii="Times New Roman" w:hAnsi="Times New Roman" w:cs="Times New Roman"/>
                <w:color w:val="FF0000"/>
              </w:rPr>
              <w:t>103</w:t>
            </w:r>
            <w:r>
              <w:rPr>
                <w:rFonts w:hint="eastAsia" w:ascii="Times New Roman" w:hAnsi="Times New Roman" w:cs="宋体"/>
                <w:color w:val="FF0000"/>
              </w:rPr>
              <w:t>），</w:t>
            </w:r>
            <w:r>
              <w:rPr>
                <w:rFonts w:ascii="Times New Roman" w:hAnsi="Times New Roman" w:cs="Times New Roman"/>
                <w:color w:val="FF0000"/>
              </w:rPr>
              <w:t>75</w:t>
            </w:r>
            <w:r>
              <w:rPr>
                <w:rFonts w:hint="eastAsia" w:ascii="Times New Roman" w:hAnsi="Times New Roman" w:cs="宋体"/>
                <w:color w:val="FF0000"/>
              </w:rPr>
              <w:t>（</w:t>
            </w:r>
            <w:r>
              <w:rPr>
                <w:rFonts w:ascii="Times New Roman" w:hAnsi="Times New Roman" w:cs="Times New Roman"/>
                <w:color w:val="FF0000"/>
              </w:rPr>
              <w:t>4</w:t>
            </w:r>
            <w:r>
              <w:rPr>
                <w:rFonts w:hint="eastAsia" w:ascii="Times New Roman" w:hAnsi="Times New Roman" w:cs="宋体"/>
                <w:color w:val="FF0000"/>
              </w:rPr>
              <w:t>）：</w:t>
            </w:r>
            <w:r>
              <w:rPr>
                <w:rFonts w:ascii="Times New Roman" w:hAnsi="Times New Roman" w:cs="Times New Roman"/>
                <w:color w:val="FF0000"/>
              </w:rPr>
              <w:t>115-120</w:t>
            </w:r>
            <w:r>
              <w:rPr>
                <w:rFonts w:hint="eastAsia" w:ascii="Times New Roman" w:hAnsi="Times New Roman" w:cs="宋体"/>
                <w:color w:val="FF0000"/>
              </w:rPr>
              <w:t>．</w:t>
            </w:r>
          </w:p>
        </w:tc>
        <w:tc>
          <w:tcPr>
            <w:tcW w:w="5107" w:type="dxa"/>
            <w:vAlign w:val="center"/>
          </w:tcPr>
          <w:p>
            <w:pP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59" w:type="dxa"/>
            <w:vAlign w:val="center"/>
          </w:tcPr>
          <w:p>
            <w:pPr>
              <w:jc w:val="center"/>
              <w:rPr>
                <w:rFonts w:ascii="Times New Roman" w:hAnsi="Times New Roman" w:cs="Times New Roman"/>
              </w:rPr>
            </w:pPr>
            <w:r>
              <w:rPr>
                <w:rFonts w:ascii="Times New Roman" w:hAnsi="Times New Roman" w:cs="Times New Roman"/>
              </w:rPr>
              <w:t>2</w:t>
            </w:r>
          </w:p>
        </w:tc>
        <w:tc>
          <w:tcPr>
            <w:tcW w:w="4111" w:type="dxa"/>
            <w:vAlign w:val="center"/>
          </w:tcPr>
          <w:p>
            <w:pPr>
              <w:rPr>
                <w:rFonts w:ascii="Times New Roman" w:hAnsi="Times New Roman" w:cs="Times New Roman"/>
              </w:rPr>
            </w:pPr>
            <w:r>
              <w:rPr>
                <w:rFonts w:ascii="Times New Roman" w:hAnsi="Times New Roman" w:cs="Times New Roman"/>
                <w:color w:val="FF0000"/>
              </w:rPr>
              <w:t>***</w:t>
            </w:r>
            <w:r>
              <w:rPr>
                <w:rFonts w:hint="eastAsia" w:ascii="Times New Roman" w:hAnsi="Times New Roman" w:cs="宋体"/>
                <w:color w:val="FF0000"/>
              </w:rPr>
              <w:t>，</w:t>
            </w:r>
            <w:r>
              <w:rPr>
                <w:rFonts w:hint="eastAsia" w:ascii="Times New Roman" w:hAnsi="Times New Roman" w:cs="宋体"/>
                <w:b/>
                <w:bCs/>
                <w:color w:val="FF0000"/>
              </w:rPr>
              <w:t>张三</w:t>
            </w:r>
            <w:r>
              <w:rPr>
                <w:rFonts w:hint="eastAsia" w:ascii="Times New Roman" w:hAnsi="Times New Roman" w:cs="宋体"/>
                <w:color w:val="FF0000"/>
              </w:rPr>
              <w:t>．</w:t>
            </w:r>
            <w:r>
              <w:rPr>
                <w:rFonts w:ascii="Times New Roman" w:hAnsi="Times New Roman" w:cs="Times New Roman"/>
                <w:color w:val="FF0000"/>
              </w:rPr>
              <w:t>2015</w:t>
            </w:r>
            <w:r>
              <w:rPr>
                <w:rFonts w:hint="eastAsia" w:ascii="Times New Roman" w:hAnsi="Times New Roman" w:cs="宋体"/>
                <w:color w:val="FF0000"/>
              </w:rPr>
              <w:t>．</w:t>
            </w:r>
            <w:r>
              <w:rPr>
                <w:rFonts w:ascii="Times New Roman" w:hAnsi="Times New Roman" w:cs="Times New Roman"/>
                <w:color w:val="FF0000"/>
              </w:rPr>
              <w:t>*********</w:t>
            </w:r>
            <w:r>
              <w:rPr>
                <w:rFonts w:hint="eastAsia" w:ascii="Times New Roman" w:hAnsi="Times New Roman" w:cs="宋体"/>
                <w:color w:val="FF0000"/>
              </w:rPr>
              <w:t>．北京：气象出版社．</w:t>
            </w:r>
          </w:p>
        </w:tc>
        <w:tc>
          <w:tcPr>
            <w:tcW w:w="5107" w:type="dxa"/>
            <w:vAlign w:val="center"/>
          </w:tcPr>
          <w:p>
            <w:pPr>
              <w:jc w:val="cente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59" w:type="dxa"/>
            <w:vAlign w:val="center"/>
          </w:tcPr>
          <w:p>
            <w:pPr>
              <w:jc w:val="center"/>
              <w:rPr>
                <w:rFonts w:ascii="Times New Roman" w:hAnsi="Times New Roman" w:cs="Times New Roman"/>
              </w:rPr>
            </w:pPr>
            <w:r>
              <w:rPr>
                <w:rFonts w:ascii="Times New Roman" w:hAnsi="Times New Roman" w:cs="Times New Roman"/>
              </w:rPr>
              <w:t>3</w:t>
            </w:r>
          </w:p>
        </w:tc>
        <w:tc>
          <w:tcPr>
            <w:tcW w:w="4111" w:type="dxa"/>
            <w:vAlign w:val="center"/>
          </w:tcPr>
          <w:p>
            <w:pPr>
              <w:rPr>
                <w:rFonts w:ascii="Times New Roman" w:hAnsi="Times New Roman" w:cs="Times New Roman"/>
              </w:rPr>
            </w:pPr>
            <w:r>
              <w:rPr>
                <w:rFonts w:hint="eastAsia" w:ascii="Times New Roman" w:hAnsi="Times New Roman" w:cs="宋体"/>
                <w:b/>
                <w:bCs/>
                <w:color w:val="FF0000"/>
              </w:rPr>
              <w:t>张三</w:t>
            </w:r>
            <w:r>
              <w:rPr>
                <w:rFonts w:hint="eastAsia" w:ascii="Times New Roman" w:hAnsi="Times New Roman" w:cs="宋体"/>
                <w:color w:val="FF0000"/>
              </w:rPr>
              <w:t>，</w:t>
            </w:r>
            <w:r>
              <w:rPr>
                <w:rFonts w:ascii="Times New Roman" w:hAnsi="Times New Roman" w:cs="Times New Roman"/>
                <w:color w:val="FF0000"/>
              </w:rPr>
              <w:t>***</w:t>
            </w:r>
            <w:r>
              <w:rPr>
                <w:rFonts w:hint="eastAsia" w:ascii="Times New Roman" w:hAnsi="Times New Roman" w:cs="宋体"/>
                <w:color w:val="FF0000"/>
              </w:rPr>
              <w:t>．</w:t>
            </w:r>
            <w:r>
              <w:rPr>
                <w:rFonts w:ascii="Times New Roman" w:hAnsi="Times New Roman" w:cs="Times New Roman"/>
                <w:color w:val="FF0000"/>
              </w:rPr>
              <w:t>2017</w:t>
            </w:r>
            <w:r>
              <w:rPr>
                <w:rFonts w:hint="eastAsia" w:ascii="Times New Roman" w:hAnsi="Times New Roman" w:cs="宋体"/>
                <w:color w:val="FF0000"/>
              </w:rPr>
              <w:t>．</w:t>
            </w:r>
            <w:r>
              <w:rPr>
                <w:rFonts w:ascii="Times New Roman" w:hAnsi="Times New Roman" w:cs="Times New Roman"/>
                <w:color w:val="FF0000"/>
              </w:rPr>
              <w:t>*********</w:t>
            </w:r>
            <w:r>
              <w:rPr>
                <w:rFonts w:hint="eastAsia" w:ascii="Times New Roman" w:hAnsi="Times New Roman" w:cs="宋体"/>
                <w:color w:val="FF0000"/>
              </w:rPr>
              <w:t>．</w:t>
            </w:r>
            <w:r>
              <w:rPr>
                <w:rFonts w:ascii="Times New Roman" w:hAnsi="Times New Roman" w:cs="Times New Roman"/>
                <w:color w:val="FF0000"/>
              </w:rPr>
              <w:t>****</w:t>
            </w:r>
            <w:r>
              <w:rPr>
                <w:rFonts w:hint="eastAsia" w:ascii="Times New Roman" w:hAnsi="Times New Roman" w:cs="宋体"/>
                <w:color w:val="FF0000"/>
              </w:rPr>
              <w:t>（技术手册）．</w:t>
            </w:r>
          </w:p>
        </w:tc>
        <w:tc>
          <w:tcPr>
            <w:tcW w:w="5107" w:type="dxa"/>
            <w:vAlign w:val="center"/>
          </w:tcPr>
          <w:p>
            <w:pPr>
              <w:jc w:val="cente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59" w:type="dxa"/>
            <w:vAlign w:val="center"/>
          </w:tcPr>
          <w:p>
            <w:pPr>
              <w:jc w:val="center"/>
              <w:rPr>
                <w:rFonts w:ascii="Times New Roman" w:hAnsi="Times New Roman" w:cs="Times New Roman"/>
              </w:rPr>
            </w:pPr>
            <w:r>
              <w:rPr>
                <w:rFonts w:ascii="Times New Roman" w:hAnsi="Times New Roman" w:cs="Times New Roman"/>
              </w:rPr>
              <w:t>4</w:t>
            </w:r>
          </w:p>
        </w:tc>
        <w:tc>
          <w:tcPr>
            <w:tcW w:w="4111" w:type="dxa"/>
            <w:vAlign w:val="center"/>
          </w:tcPr>
          <w:p>
            <w:pPr>
              <w:jc w:val="center"/>
              <w:rPr>
                <w:rFonts w:ascii="Times New Roman" w:hAnsi="Times New Roman" w:cs="Times New Roman"/>
                <w:b/>
                <w:bCs/>
                <w:color w:val="FF0000"/>
              </w:rPr>
            </w:pPr>
          </w:p>
        </w:tc>
        <w:tc>
          <w:tcPr>
            <w:tcW w:w="5107" w:type="dxa"/>
            <w:vAlign w:val="center"/>
          </w:tcPr>
          <w:p>
            <w:pPr>
              <w:jc w:val="cente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59" w:type="dxa"/>
            <w:vAlign w:val="center"/>
          </w:tcPr>
          <w:p>
            <w:pPr>
              <w:jc w:val="center"/>
              <w:rPr>
                <w:rFonts w:ascii="Times New Roman" w:hAnsi="Times New Roman" w:cs="Times New Roman"/>
              </w:rPr>
            </w:pPr>
            <w:r>
              <w:rPr>
                <w:rFonts w:ascii="Times New Roman" w:hAnsi="Times New Roman" w:cs="Times New Roman"/>
              </w:rPr>
              <w:t>5</w:t>
            </w:r>
          </w:p>
        </w:tc>
        <w:tc>
          <w:tcPr>
            <w:tcW w:w="4111" w:type="dxa"/>
            <w:vAlign w:val="center"/>
          </w:tcPr>
          <w:p>
            <w:pPr>
              <w:jc w:val="center"/>
              <w:rPr>
                <w:rFonts w:ascii="Times New Roman" w:hAnsi="Times New Roman" w:cs="Times New Roman"/>
                <w:b/>
                <w:bCs/>
                <w:color w:val="FF0000"/>
              </w:rPr>
            </w:pPr>
          </w:p>
        </w:tc>
        <w:tc>
          <w:tcPr>
            <w:tcW w:w="5107" w:type="dxa"/>
            <w:vAlign w:val="center"/>
          </w:tcPr>
          <w:p>
            <w:pPr>
              <w:jc w:val="cente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59" w:type="dxa"/>
            <w:vAlign w:val="center"/>
          </w:tcPr>
          <w:p>
            <w:pPr>
              <w:jc w:val="center"/>
              <w:rPr>
                <w:rFonts w:ascii="Times New Roman" w:hAnsi="Times New Roman" w:cs="Times New Roman"/>
              </w:rPr>
            </w:pPr>
            <w:r>
              <w:rPr>
                <w:rFonts w:ascii="Times New Roman" w:hAnsi="Times New Roman" w:cs="Times New Roman"/>
              </w:rPr>
              <w:t>6</w:t>
            </w:r>
          </w:p>
        </w:tc>
        <w:tc>
          <w:tcPr>
            <w:tcW w:w="4111" w:type="dxa"/>
            <w:vAlign w:val="center"/>
          </w:tcPr>
          <w:p>
            <w:pPr>
              <w:jc w:val="center"/>
              <w:rPr>
                <w:rFonts w:ascii="Times New Roman" w:hAnsi="Times New Roman" w:cs="Times New Roman"/>
                <w:b/>
                <w:bCs/>
                <w:color w:val="FF0000"/>
              </w:rPr>
            </w:pPr>
          </w:p>
        </w:tc>
        <w:tc>
          <w:tcPr>
            <w:tcW w:w="5107" w:type="dxa"/>
            <w:vAlign w:val="center"/>
          </w:tcPr>
          <w:p>
            <w:pPr>
              <w:jc w:val="cente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59" w:type="dxa"/>
            <w:vAlign w:val="center"/>
          </w:tcPr>
          <w:p>
            <w:pPr>
              <w:jc w:val="center"/>
              <w:rPr>
                <w:rFonts w:ascii="Times New Roman" w:hAnsi="Times New Roman" w:cs="Times New Roman"/>
              </w:rPr>
            </w:pPr>
            <w:r>
              <w:rPr>
                <w:rFonts w:ascii="Times New Roman" w:hAnsi="Times New Roman" w:cs="Times New Roman"/>
              </w:rPr>
              <w:t>7</w:t>
            </w:r>
          </w:p>
        </w:tc>
        <w:tc>
          <w:tcPr>
            <w:tcW w:w="4111" w:type="dxa"/>
            <w:vAlign w:val="center"/>
          </w:tcPr>
          <w:p>
            <w:pPr>
              <w:jc w:val="center"/>
              <w:rPr>
                <w:rFonts w:ascii="Times New Roman" w:hAnsi="Times New Roman" w:cs="Times New Roman"/>
                <w:b/>
                <w:bCs/>
                <w:color w:val="FF0000"/>
              </w:rPr>
            </w:pPr>
          </w:p>
        </w:tc>
        <w:tc>
          <w:tcPr>
            <w:tcW w:w="5107" w:type="dxa"/>
            <w:vAlign w:val="center"/>
          </w:tcPr>
          <w:p>
            <w:pPr>
              <w:jc w:val="cente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59" w:type="dxa"/>
            <w:vAlign w:val="center"/>
          </w:tcPr>
          <w:p>
            <w:pPr>
              <w:jc w:val="center"/>
              <w:rPr>
                <w:rFonts w:ascii="Times New Roman" w:hAnsi="Times New Roman" w:cs="Times New Roman"/>
              </w:rPr>
            </w:pPr>
            <w:r>
              <w:rPr>
                <w:rFonts w:ascii="Times New Roman" w:hAnsi="Times New Roman" w:cs="Times New Roman"/>
              </w:rPr>
              <w:t>8</w:t>
            </w:r>
          </w:p>
        </w:tc>
        <w:tc>
          <w:tcPr>
            <w:tcW w:w="4111" w:type="dxa"/>
            <w:vAlign w:val="center"/>
          </w:tcPr>
          <w:p>
            <w:pPr>
              <w:jc w:val="center"/>
              <w:rPr>
                <w:rFonts w:ascii="Times New Roman" w:hAnsi="Times New Roman" w:cs="Times New Roman"/>
                <w:b/>
                <w:bCs/>
                <w:color w:val="FF0000"/>
              </w:rPr>
            </w:pPr>
          </w:p>
        </w:tc>
        <w:tc>
          <w:tcPr>
            <w:tcW w:w="5107" w:type="dxa"/>
            <w:vAlign w:val="center"/>
          </w:tcPr>
          <w:p>
            <w:pPr>
              <w:jc w:val="center"/>
              <w:rPr>
                <w:rFonts w:ascii="Times New Roman" w:hAnsi="Times New Roman" w:cs="Times New Roman"/>
              </w:rPr>
            </w:pPr>
          </w:p>
        </w:tc>
      </w:tr>
    </w:tbl>
    <w:p>
      <w:pPr>
        <w:spacing w:line="460" w:lineRule="exact"/>
        <w:ind w:firstLine="560" w:firstLineChars="200"/>
        <w:rPr>
          <w:rFonts w:ascii="仿宋_GB2312" w:hAnsi="Times New Roman" w:eastAsia="仿宋_GB2312" w:cs="Times New Roman"/>
          <w:color w:val="FF0000"/>
          <w:sz w:val="28"/>
          <w:szCs w:val="28"/>
        </w:rPr>
      </w:pPr>
      <w:r>
        <w:rPr>
          <w:rFonts w:hint="eastAsia" w:ascii="仿宋_GB2312" w:hAnsi="Times New Roman" w:eastAsia="仿宋_GB2312" w:cs="仿宋_GB2312"/>
          <w:color w:val="FF0000"/>
          <w:sz w:val="28"/>
          <w:szCs w:val="28"/>
        </w:rPr>
        <w:t>论文论著等总体情况请填写任现职称以来的情况。除提交的</w:t>
      </w:r>
      <w:r>
        <w:rPr>
          <w:rFonts w:ascii="仿宋_GB2312" w:hAnsi="Times New Roman" w:eastAsia="仿宋_GB2312" w:cs="仿宋_GB2312"/>
          <w:color w:val="FF0000"/>
          <w:sz w:val="28"/>
          <w:szCs w:val="28"/>
        </w:rPr>
        <w:t>3</w:t>
      </w:r>
      <w:r>
        <w:rPr>
          <w:rFonts w:hint="eastAsia" w:ascii="仿宋_GB2312" w:hAnsi="Times New Roman" w:eastAsia="仿宋_GB2312" w:cs="仿宋_GB2312"/>
          <w:color w:val="FF0000"/>
          <w:sz w:val="28"/>
          <w:szCs w:val="28"/>
        </w:rPr>
        <w:t>篇以内的代表性成果外，表中所填其他代表性成果的支撑材料也应提交所在人事部门进行审核。</w:t>
      </w:r>
    </w:p>
    <w:p>
      <w:pPr>
        <w:spacing w:line="460" w:lineRule="exact"/>
        <w:ind w:firstLine="562" w:firstLineChars="200"/>
        <w:rPr>
          <w:rFonts w:ascii="仿宋_GB2312" w:hAnsi="Times New Roman" w:eastAsia="仿宋_GB2312" w:cs="Times New Roman"/>
          <w:b/>
          <w:bCs/>
          <w:color w:val="FF0000"/>
          <w:sz w:val="28"/>
          <w:szCs w:val="28"/>
        </w:rPr>
      </w:pPr>
      <w:r>
        <w:rPr>
          <w:rFonts w:ascii="仿宋_GB2312" w:hAnsi="Times New Roman" w:eastAsia="仿宋_GB2312" w:cs="仿宋_GB2312"/>
          <w:b/>
          <w:bCs/>
          <w:color w:val="FF0000"/>
          <w:sz w:val="28"/>
          <w:szCs w:val="28"/>
        </w:rPr>
        <w:t>1</w:t>
      </w:r>
      <w:r>
        <w:rPr>
          <w:rFonts w:hint="eastAsia" w:ascii="仿宋_GB2312" w:hAnsi="Times New Roman" w:eastAsia="仿宋_GB2312" w:cs="仿宋_GB2312"/>
          <w:color w:val="FF0000"/>
          <w:sz w:val="28"/>
          <w:szCs w:val="28"/>
        </w:rPr>
        <w:t>．</w:t>
      </w:r>
      <w:r>
        <w:rPr>
          <w:rFonts w:hint="eastAsia" w:ascii="仿宋_GB2312" w:hAnsi="Times New Roman" w:eastAsia="仿宋_GB2312" w:cs="仿宋_GB2312"/>
          <w:b/>
          <w:bCs/>
          <w:color w:val="FF0000"/>
          <w:sz w:val="28"/>
          <w:szCs w:val="28"/>
        </w:rPr>
        <w:t>基本信息：</w:t>
      </w:r>
    </w:p>
    <w:p>
      <w:pPr>
        <w:spacing w:line="460" w:lineRule="exact"/>
        <w:ind w:firstLine="562" w:firstLineChars="200"/>
        <w:rPr>
          <w:rFonts w:ascii="仿宋_GB2312" w:hAnsi="Times New Roman" w:eastAsia="仿宋_GB2312" w:cs="Times New Roman"/>
          <w:color w:val="FF0000"/>
          <w:sz w:val="28"/>
          <w:szCs w:val="28"/>
          <w:shd w:val="pct10" w:color="auto" w:fill="FFFFFF"/>
        </w:rPr>
      </w:pPr>
      <w:r>
        <w:rPr>
          <w:rFonts w:ascii="仿宋_GB2312" w:hAnsi="Times New Roman" w:eastAsia="仿宋_GB2312" w:cs="Times New Roman"/>
          <w:b/>
          <w:bCs/>
          <w:color w:val="FF0000"/>
          <w:sz w:val="28"/>
          <w:szCs w:val="28"/>
        </w:rPr>
        <w:t>——</w:t>
      </w:r>
      <w:r>
        <w:rPr>
          <w:rFonts w:hint="eastAsia" w:ascii="仿宋_GB2312" w:hAnsi="Times New Roman" w:eastAsia="仿宋_GB2312" w:cs="仿宋_GB2312"/>
          <w:b/>
          <w:bCs/>
          <w:color w:val="FF0000"/>
          <w:sz w:val="28"/>
          <w:szCs w:val="28"/>
        </w:rPr>
        <w:t>论文：按</w:t>
      </w:r>
      <w:r>
        <w:rPr>
          <w:rFonts w:hint="eastAsia" w:ascii="仿宋_GB2312" w:hAnsi="Times New Roman" w:eastAsia="仿宋_GB2312" w:cs="仿宋_GB2312"/>
          <w:color w:val="FF0000"/>
          <w:sz w:val="28"/>
          <w:szCs w:val="28"/>
        </w:rPr>
        <w:t>“作者（按原排序，本人姓名用加粗字体）．年份．论文题目．期刊名称（影响因子），卷（期）：起止页码”的格式填写。</w:t>
      </w:r>
    </w:p>
    <w:p>
      <w:pPr>
        <w:spacing w:line="460" w:lineRule="exact"/>
        <w:ind w:firstLine="551" w:firstLineChars="196"/>
        <w:rPr>
          <w:rFonts w:ascii="仿宋_GB2312" w:hAnsi="Times New Roman" w:eastAsia="仿宋_GB2312" w:cs="Times New Roman"/>
          <w:color w:val="FF0000"/>
          <w:sz w:val="28"/>
          <w:szCs w:val="28"/>
          <w:shd w:val="pct10" w:color="auto" w:fill="FFFFFF"/>
        </w:rPr>
      </w:pPr>
      <w:r>
        <w:rPr>
          <w:rFonts w:ascii="仿宋_GB2312" w:hAnsi="Times New Roman" w:eastAsia="仿宋_GB2312" w:cs="Times New Roman"/>
          <w:b/>
          <w:bCs/>
          <w:color w:val="FF0000"/>
          <w:sz w:val="28"/>
          <w:szCs w:val="28"/>
        </w:rPr>
        <w:t>——</w:t>
      </w:r>
      <w:r>
        <w:rPr>
          <w:rFonts w:hint="eastAsia" w:ascii="仿宋_GB2312" w:hAnsi="Times New Roman" w:eastAsia="仿宋_GB2312" w:cs="仿宋_GB2312"/>
          <w:b/>
          <w:bCs/>
          <w:color w:val="FF0000"/>
          <w:sz w:val="28"/>
          <w:szCs w:val="28"/>
        </w:rPr>
        <w:t>著作：按</w:t>
      </w:r>
      <w:r>
        <w:rPr>
          <w:rFonts w:hint="eastAsia" w:ascii="仿宋_GB2312" w:hAnsi="Times New Roman" w:eastAsia="仿宋_GB2312" w:cs="仿宋_GB2312"/>
          <w:color w:val="FF0000"/>
          <w:sz w:val="28"/>
          <w:szCs w:val="28"/>
        </w:rPr>
        <w:t>“作者（按原排序）．年份．著作名称．出版地：出版社．”的格式填写。</w:t>
      </w:r>
    </w:p>
    <w:p>
      <w:pPr>
        <w:spacing w:line="460" w:lineRule="exact"/>
        <w:ind w:firstLine="551" w:firstLineChars="196"/>
        <w:rPr>
          <w:rFonts w:ascii="仿宋_GB2312" w:hAnsi="Times New Roman" w:eastAsia="仿宋_GB2312" w:cs="Times New Roman"/>
          <w:b/>
          <w:bCs/>
          <w:color w:val="FF0000"/>
          <w:sz w:val="28"/>
          <w:szCs w:val="28"/>
          <w:shd w:val="pct10" w:color="auto" w:fill="FFFFFF"/>
        </w:rPr>
      </w:pPr>
      <w:r>
        <w:rPr>
          <w:rFonts w:ascii="仿宋_GB2312" w:hAnsi="Times New Roman" w:eastAsia="仿宋_GB2312" w:cs="Times New Roman"/>
          <w:b/>
          <w:bCs/>
          <w:color w:val="FF0000"/>
          <w:sz w:val="28"/>
          <w:szCs w:val="28"/>
        </w:rPr>
        <w:t>——</w:t>
      </w:r>
      <w:r>
        <w:rPr>
          <w:rFonts w:hint="eastAsia" w:ascii="仿宋_GB2312" w:hAnsi="Times New Roman" w:eastAsia="仿宋_GB2312" w:cs="仿宋_GB2312"/>
          <w:b/>
          <w:bCs/>
          <w:color w:val="FF0000"/>
          <w:sz w:val="28"/>
          <w:szCs w:val="28"/>
        </w:rPr>
        <w:t>规划（计划）、项目（工程）规划设计方案、技术报告、技术工作总结，软科学研究报告，以及标准规范、培训教材（教案）、视频（音频）作品、科普策划方案等：按</w:t>
      </w:r>
      <w:r>
        <w:rPr>
          <w:rFonts w:hint="eastAsia" w:ascii="仿宋_GB2312" w:hAnsi="Times New Roman" w:eastAsia="仿宋_GB2312" w:cs="仿宋_GB2312"/>
          <w:color w:val="FF0000"/>
          <w:sz w:val="28"/>
          <w:szCs w:val="28"/>
        </w:rPr>
        <w:t>“作者（按原排序）．年份．成果名称（成果类型）．”的格式填写。</w:t>
      </w:r>
    </w:p>
    <w:p>
      <w:pPr>
        <w:spacing w:line="460" w:lineRule="exact"/>
        <w:ind w:firstLine="560" w:firstLineChars="200"/>
        <w:rPr>
          <w:rFonts w:ascii="仿宋_GB2312" w:hAnsi="Times New Roman" w:eastAsia="仿宋_GB2312" w:cs="Times New Roman"/>
          <w:color w:val="FF0000"/>
          <w:sz w:val="28"/>
          <w:szCs w:val="28"/>
        </w:rPr>
      </w:pPr>
      <w:r>
        <w:rPr>
          <w:rFonts w:ascii="仿宋_GB2312" w:hAnsi="Times New Roman" w:eastAsia="仿宋_GB2312" w:cs="仿宋_GB2312"/>
          <w:color w:val="FF0000"/>
          <w:sz w:val="28"/>
          <w:szCs w:val="28"/>
        </w:rPr>
        <w:t>2</w:t>
      </w:r>
      <w:r>
        <w:rPr>
          <w:rFonts w:hint="eastAsia" w:ascii="仿宋_GB2312" w:hAnsi="Times New Roman" w:eastAsia="仿宋_GB2312" w:cs="仿宋_GB2312"/>
          <w:color w:val="FF0000"/>
          <w:sz w:val="28"/>
          <w:szCs w:val="28"/>
        </w:rPr>
        <w:t>．</w:t>
      </w:r>
      <w:r>
        <w:rPr>
          <w:rFonts w:hint="eastAsia" w:ascii="仿宋_GB2312" w:hAnsi="Times New Roman" w:eastAsia="仿宋_GB2312" w:cs="仿宋_GB2312"/>
          <w:b/>
          <w:bCs/>
          <w:color w:val="FF0000"/>
          <w:sz w:val="28"/>
          <w:szCs w:val="28"/>
        </w:rPr>
        <w:t>本人作用和主要贡献：</w:t>
      </w:r>
      <w:r>
        <w:rPr>
          <w:rFonts w:hint="eastAsia" w:ascii="仿宋_GB2312" w:hAnsi="Times New Roman" w:eastAsia="仿宋_GB2312" w:cs="仿宋_GB2312"/>
          <w:color w:val="FF0000"/>
          <w:sz w:val="28"/>
          <w:szCs w:val="28"/>
        </w:rPr>
        <w:t>包括提出的学术思想或技术方法、成果的创新性、研究工作的参与程度、学术刊物中的主要引用及评价情况等，限</w:t>
      </w:r>
      <w:r>
        <w:rPr>
          <w:rFonts w:ascii="仿宋_GB2312" w:hAnsi="Times New Roman" w:eastAsia="仿宋_GB2312" w:cs="仿宋_GB2312"/>
          <w:color w:val="FF0000"/>
          <w:sz w:val="28"/>
          <w:szCs w:val="28"/>
        </w:rPr>
        <w:t>200</w:t>
      </w:r>
      <w:r>
        <w:rPr>
          <w:rFonts w:hint="eastAsia" w:ascii="仿宋_GB2312" w:hAnsi="Times New Roman" w:eastAsia="仿宋_GB2312" w:cs="仿宋_GB2312"/>
          <w:color w:val="FF0000"/>
          <w:sz w:val="28"/>
          <w:szCs w:val="28"/>
        </w:rPr>
        <w:t>字。</w:t>
      </w:r>
    </w:p>
    <w:p>
      <w:pPr>
        <w:spacing w:line="460" w:lineRule="exact"/>
        <w:ind w:firstLine="560" w:firstLineChars="200"/>
        <w:rPr>
          <w:rFonts w:ascii="Times New Roman" w:hAnsi="Times New Roman" w:cs="Times New Roman"/>
        </w:rPr>
      </w:pPr>
      <w:r>
        <w:rPr>
          <w:rFonts w:hint="eastAsia" w:ascii="Times New Roman" w:hAnsi="Times New Roman" w:eastAsia="黑体" w:cs="黑体"/>
          <w:sz w:val="28"/>
          <w:szCs w:val="28"/>
        </w:rPr>
        <w:t>四、人才培养和团队建设情况</w:t>
      </w:r>
    </w:p>
    <w:tbl>
      <w:tblPr>
        <w:tblStyle w:val="8"/>
        <w:tblW w:w="9623" w:type="dxa"/>
        <w:jc w:val="center"/>
        <w:tblLayout w:type="autofit"/>
        <w:tblCellMar>
          <w:top w:w="0" w:type="dxa"/>
          <w:left w:w="108" w:type="dxa"/>
          <w:bottom w:w="0" w:type="dxa"/>
          <w:right w:w="108" w:type="dxa"/>
        </w:tblCellMar>
      </w:tblPr>
      <w:tblGrid>
        <w:gridCol w:w="2035"/>
        <w:gridCol w:w="1559"/>
        <w:gridCol w:w="6029"/>
      </w:tblGrid>
      <w:tr>
        <w:tblPrEx>
          <w:tblCellMar>
            <w:top w:w="0" w:type="dxa"/>
            <w:left w:w="108" w:type="dxa"/>
            <w:bottom w:w="0" w:type="dxa"/>
            <w:right w:w="108" w:type="dxa"/>
          </w:tblCellMar>
        </w:tblPrEx>
        <w:trPr>
          <w:trHeight w:val="600" w:hRule="atLeast"/>
          <w:tblHeader/>
          <w:jc w:val="center"/>
        </w:trPr>
        <w:tc>
          <w:tcPr>
            <w:tcW w:w="20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b/>
                <w:bCs/>
              </w:rPr>
            </w:pPr>
            <w:r>
              <w:rPr>
                <w:rFonts w:hint="eastAsia" w:ascii="Times New Roman" w:hAnsi="Times New Roman" w:cs="宋体"/>
                <w:b/>
                <w:bCs/>
              </w:rPr>
              <w:t>起止年月</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rPr>
            </w:pPr>
            <w:r>
              <w:rPr>
                <w:rFonts w:hint="eastAsia" w:ascii="Times New Roman" w:hAnsi="Times New Roman" w:cs="宋体"/>
                <w:b/>
                <w:bCs/>
              </w:rPr>
              <w:t>类型</w:t>
            </w:r>
          </w:p>
        </w:tc>
        <w:tc>
          <w:tcPr>
            <w:tcW w:w="6029"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s="Times New Roman"/>
                <w:b/>
                <w:bCs/>
              </w:rPr>
            </w:pPr>
            <w:r>
              <w:rPr>
                <w:rFonts w:hint="eastAsia" w:ascii="Times New Roman" w:hAnsi="Times New Roman" w:cs="宋体"/>
                <w:b/>
                <w:bCs/>
              </w:rPr>
              <w:t>开展情况（限</w:t>
            </w:r>
            <w:r>
              <w:rPr>
                <w:rFonts w:ascii="Times New Roman" w:hAnsi="Times New Roman" w:cs="Times New Roman"/>
                <w:b/>
                <w:bCs/>
              </w:rPr>
              <w:t>100</w:t>
            </w:r>
            <w:r>
              <w:rPr>
                <w:rFonts w:hint="eastAsia" w:ascii="Times New Roman" w:hAnsi="Times New Roman" w:cs="宋体"/>
                <w:b/>
                <w:bCs/>
              </w:rPr>
              <w:t>字）</w:t>
            </w:r>
          </w:p>
        </w:tc>
      </w:tr>
      <w:tr>
        <w:tblPrEx>
          <w:tblCellMar>
            <w:top w:w="0" w:type="dxa"/>
            <w:left w:w="108" w:type="dxa"/>
            <w:bottom w:w="0" w:type="dxa"/>
            <w:right w:w="108" w:type="dxa"/>
          </w:tblCellMar>
        </w:tblPrEx>
        <w:trPr>
          <w:trHeight w:val="680" w:hRule="atLeast"/>
          <w:jc w:val="center"/>
        </w:trPr>
        <w:tc>
          <w:tcPr>
            <w:tcW w:w="2035"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FF0000"/>
              </w:rPr>
            </w:pPr>
            <w:r>
              <w:rPr>
                <w:rFonts w:ascii="Times New Roman" w:hAnsi="Times New Roman" w:cs="Times New Roman"/>
                <w:color w:val="FF0000"/>
              </w:rPr>
              <w:t>201505-201511</w:t>
            </w:r>
          </w:p>
        </w:tc>
        <w:tc>
          <w:tcPr>
            <w:tcW w:w="1559"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FF0000"/>
              </w:rPr>
            </w:pPr>
            <w:r>
              <w:rPr>
                <w:rFonts w:hint="eastAsia" w:ascii="Times New Roman" w:hAnsi="Times New Roman" w:cs="宋体"/>
                <w:color w:val="FF0000"/>
              </w:rPr>
              <w:t>人才培养</w:t>
            </w:r>
          </w:p>
        </w:tc>
        <w:tc>
          <w:tcPr>
            <w:tcW w:w="6029" w:type="dxa"/>
            <w:tcBorders>
              <w:top w:val="nil"/>
              <w:left w:val="nil"/>
              <w:bottom w:val="single" w:color="auto" w:sz="4" w:space="0"/>
              <w:right w:val="single" w:color="auto" w:sz="4" w:space="0"/>
            </w:tcBorders>
            <w:vAlign w:val="center"/>
          </w:tcPr>
          <w:p>
            <w:pPr>
              <w:spacing w:line="320" w:lineRule="exact"/>
              <w:rPr>
                <w:rFonts w:ascii="Times New Roman" w:hAnsi="Times New Roman" w:cs="Times New Roman"/>
                <w:color w:val="FF0000"/>
              </w:rPr>
            </w:pPr>
            <w:r>
              <w:rPr>
                <w:rFonts w:hint="eastAsia" w:ascii="Times New Roman" w:hAnsi="Times New Roman" w:cs="宋体"/>
                <w:color w:val="FF0000"/>
              </w:rPr>
              <w:t>专业技术人员，</w:t>
            </w:r>
            <w:r>
              <w:rPr>
                <w:rFonts w:ascii="Times New Roman" w:hAnsi="Times New Roman" w:cs="Times New Roman"/>
                <w:color w:val="FF0000"/>
              </w:rPr>
              <w:t>***</w:t>
            </w:r>
            <w:r>
              <w:rPr>
                <w:rFonts w:hint="eastAsia" w:ascii="Times New Roman" w:hAnsi="Times New Roman" w:cs="宋体"/>
                <w:color w:val="FF0000"/>
              </w:rPr>
              <w:t>，主要工作内容：</w:t>
            </w:r>
            <w:r>
              <w:rPr>
                <w:rFonts w:ascii="Times New Roman" w:hAnsi="Times New Roman" w:cs="Times New Roman"/>
                <w:color w:val="FF0000"/>
              </w:rPr>
              <w:t>******</w:t>
            </w:r>
            <w:r>
              <w:rPr>
                <w:rFonts w:hint="eastAsia" w:ascii="Times New Roman" w:hAnsi="Times New Roman" w:cs="宋体"/>
                <w:color w:val="FF0000"/>
              </w:rPr>
              <w:t>。成效：</w:t>
            </w:r>
            <w:r>
              <w:rPr>
                <w:rFonts w:ascii="Times New Roman" w:hAnsi="Times New Roman" w:cs="Times New Roman"/>
                <w:color w:val="FF0000"/>
              </w:rPr>
              <w:t>2012</w:t>
            </w:r>
            <w:r>
              <w:rPr>
                <w:rFonts w:hint="eastAsia" w:ascii="Times New Roman" w:hAnsi="Times New Roman" w:cs="宋体"/>
                <w:color w:val="FF0000"/>
              </w:rPr>
              <w:t>年</w:t>
            </w:r>
            <w:r>
              <w:rPr>
                <w:rFonts w:ascii="Times New Roman" w:hAnsi="Times New Roman" w:cs="Times New Roman"/>
                <w:color w:val="FF0000"/>
              </w:rPr>
              <w:t>12</w:t>
            </w:r>
            <w:r>
              <w:rPr>
                <w:rFonts w:hint="eastAsia" w:ascii="Times New Roman" w:hAnsi="Times New Roman" w:cs="宋体"/>
                <w:color w:val="FF0000"/>
              </w:rPr>
              <w:t>月晋升为工程师。</w:t>
            </w:r>
            <w:r>
              <w:rPr>
                <w:rFonts w:ascii="Times New Roman" w:hAnsi="Times New Roman" w:cs="Times New Roman"/>
                <w:color w:val="FF0000"/>
              </w:rPr>
              <w:t xml:space="preserve">        </w:t>
            </w:r>
          </w:p>
        </w:tc>
      </w:tr>
      <w:tr>
        <w:tblPrEx>
          <w:tblCellMar>
            <w:top w:w="0" w:type="dxa"/>
            <w:left w:w="108" w:type="dxa"/>
            <w:bottom w:w="0" w:type="dxa"/>
            <w:right w:w="108" w:type="dxa"/>
          </w:tblCellMar>
        </w:tblPrEx>
        <w:trPr>
          <w:trHeight w:val="680" w:hRule="atLeast"/>
          <w:jc w:val="center"/>
        </w:trPr>
        <w:tc>
          <w:tcPr>
            <w:tcW w:w="2035"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FF0000"/>
              </w:rPr>
            </w:pPr>
            <w:r>
              <w:rPr>
                <w:rFonts w:ascii="Times New Roman" w:hAnsi="Times New Roman" w:cs="Times New Roman"/>
                <w:color w:val="FF0000"/>
              </w:rPr>
              <w:t>201601-201612</w:t>
            </w:r>
          </w:p>
        </w:tc>
        <w:tc>
          <w:tcPr>
            <w:tcW w:w="1559"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FF0000"/>
              </w:rPr>
            </w:pPr>
            <w:r>
              <w:rPr>
                <w:rFonts w:hint="eastAsia" w:ascii="Times New Roman" w:hAnsi="Times New Roman" w:cs="宋体"/>
                <w:color w:val="FF0000"/>
              </w:rPr>
              <w:t>团队建设</w:t>
            </w:r>
          </w:p>
        </w:tc>
        <w:tc>
          <w:tcPr>
            <w:tcW w:w="6029" w:type="dxa"/>
            <w:tcBorders>
              <w:top w:val="nil"/>
              <w:left w:val="nil"/>
              <w:bottom w:val="single" w:color="auto" w:sz="4" w:space="0"/>
              <w:right w:val="single" w:color="auto" w:sz="4" w:space="0"/>
            </w:tcBorders>
            <w:vAlign w:val="center"/>
          </w:tcPr>
          <w:p>
            <w:pPr>
              <w:spacing w:line="320" w:lineRule="exact"/>
              <w:rPr>
                <w:rFonts w:ascii="Times New Roman" w:hAnsi="Times New Roman" w:cs="Times New Roman"/>
                <w:color w:val="FF0000"/>
              </w:rPr>
            </w:pPr>
            <w:r>
              <w:rPr>
                <w:rFonts w:ascii="Times New Roman" w:hAnsi="Times New Roman" w:cs="Times New Roman"/>
                <w:color w:val="FF0000"/>
              </w:rPr>
              <w:t>****</w:t>
            </w:r>
            <w:r>
              <w:rPr>
                <w:rFonts w:hint="eastAsia" w:ascii="Times New Roman" w:hAnsi="Times New Roman" w:cs="宋体"/>
                <w:color w:val="FF0000"/>
              </w:rPr>
              <w:t>市局，</w:t>
            </w:r>
            <w:r>
              <w:rPr>
                <w:rFonts w:ascii="Times New Roman" w:hAnsi="Times New Roman" w:cs="Times New Roman"/>
                <w:color w:val="FF0000"/>
              </w:rPr>
              <w:t>***</w:t>
            </w:r>
            <w:r>
              <w:rPr>
                <w:rFonts w:hint="eastAsia" w:ascii="Times New Roman" w:hAnsi="Times New Roman" w:cs="宋体"/>
                <w:color w:val="FF0000"/>
              </w:rPr>
              <w:t>创新团队，带头人。</w:t>
            </w:r>
          </w:p>
        </w:tc>
      </w:tr>
      <w:tr>
        <w:tblPrEx>
          <w:tblCellMar>
            <w:top w:w="0" w:type="dxa"/>
            <w:left w:w="108" w:type="dxa"/>
            <w:bottom w:w="0" w:type="dxa"/>
            <w:right w:w="108" w:type="dxa"/>
          </w:tblCellMar>
        </w:tblPrEx>
        <w:trPr>
          <w:trHeight w:val="680" w:hRule="atLeast"/>
          <w:jc w:val="center"/>
        </w:trPr>
        <w:tc>
          <w:tcPr>
            <w:tcW w:w="20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FF0000"/>
              </w:rPr>
            </w:pPr>
            <w:r>
              <w:rPr>
                <w:rFonts w:ascii="Times New Roman" w:hAnsi="Times New Roman" w:cs="Times New Roman"/>
                <w:color w:val="FF0000"/>
              </w:rPr>
              <w:t>201707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FF0000"/>
              </w:rPr>
            </w:pPr>
            <w:r>
              <w:rPr>
                <w:rFonts w:hint="eastAsia" w:ascii="Times New Roman" w:hAnsi="Times New Roman" w:cs="宋体"/>
                <w:color w:val="FF0000"/>
              </w:rPr>
              <w:t>培训授课</w:t>
            </w:r>
          </w:p>
        </w:tc>
        <w:tc>
          <w:tcPr>
            <w:tcW w:w="6029" w:type="dxa"/>
            <w:tcBorders>
              <w:top w:val="single" w:color="auto" w:sz="4" w:space="0"/>
              <w:left w:val="nil"/>
              <w:bottom w:val="single" w:color="auto" w:sz="4" w:space="0"/>
              <w:right w:val="single" w:color="auto" w:sz="4" w:space="0"/>
            </w:tcBorders>
            <w:vAlign w:val="center"/>
          </w:tcPr>
          <w:p>
            <w:pPr>
              <w:spacing w:line="320" w:lineRule="exact"/>
              <w:rPr>
                <w:rFonts w:ascii="Times New Roman" w:hAnsi="Times New Roman" w:cs="Times New Roman"/>
                <w:color w:val="FF0000"/>
              </w:rPr>
            </w:pPr>
            <w:r>
              <w:rPr>
                <w:rFonts w:hint="eastAsia" w:ascii="Times New Roman" w:hAnsi="Times New Roman" w:cs="宋体"/>
                <w:color w:val="FF0000"/>
              </w:rPr>
              <w:t>气象干部培训学院湖北分院，</w:t>
            </w:r>
            <w:r>
              <w:rPr>
                <w:rFonts w:ascii="Times New Roman" w:hAnsi="Times New Roman" w:cs="Times New Roman"/>
                <w:color w:val="FF0000"/>
              </w:rPr>
              <w:t>*********</w:t>
            </w:r>
            <w:r>
              <w:rPr>
                <w:rFonts w:hint="eastAsia" w:ascii="Times New Roman" w:hAnsi="Times New Roman" w:cs="宋体"/>
                <w:color w:val="FF0000"/>
              </w:rPr>
              <w:t>，</w:t>
            </w:r>
            <w:r>
              <w:rPr>
                <w:rFonts w:ascii="Times New Roman" w:hAnsi="Times New Roman" w:cs="Times New Roman"/>
                <w:color w:val="FF0000"/>
              </w:rPr>
              <w:t>4</w:t>
            </w:r>
            <w:r>
              <w:rPr>
                <w:rFonts w:hint="eastAsia" w:ascii="Times New Roman" w:hAnsi="Times New Roman" w:cs="宋体"/>
                <w:color w:val="FF0000"/>
              </w:rPr>
              <w:t>课时。</w:t>
            </w:r>
          </w:p>
        </w:tc>
      </w:tr>
      <w:tr>
        <w:tblPrEx>
          <w:tblCellMar>
            <w:top w:w="0" w:type="dxa"/>
            <w:left w:w="108" w:type="dxa"/>
            <w:bottom w:w="0" w:type="dxa"/>
            <w:right w:w="108" w:type="dxa"/>
          </w:tblCellMar>
        </w:tblPrEx>
        <w:trPr>
          <w:trHeight w:val="680" w:hRule="atLeast"/>
          <w:jc w:val="center"/>
        </w:trPr>
        <w:tc>
          <w:tcPr>
            <w:tcW w:w="20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p>
        </w:tc>
        <w:tc>
          <w:tcPr>
            <w:tcW w:w="6029" w:type="dxa"/>
            <w:tcBorders>
              <w:top w:val="single" w:color="auto" w:sz="4" w:space="0"/>
              <w:left w:val="nil"/>
              <w:bottom w:val="single" w:color="auto" w:sz="4" w:space="0"/>
              <w:right w:val="single" w:color="auto" w:sz="4" w:space="0"/>
            </w:tcBorders>
            <w:vAlign w:val="center"/>
          </w:tcPr>
          <w:p>
            <w:pPr>
              <w:rPr>
                <w:rFonts w:ascii="Times New Roman" w:hAnsi="Times New Roman" w:cs="Times New Roman"/>
                <w:kern w:val="0"/>
                <w:sz w:val="24"/>
                <w:szCs w:val="24"/>
              </w:rPr>
            </w:pPr>
          </w:p>
        </w:tc>
      </w:tr>
      <w:tr>
        <w:tblPrEx>
          <w:tblCellMar>
            <w:top w:w="0" w:type="dxa"/>
            <w:left w:w="108" w:type="dxa"/>
            <w:bottom w:w="0" w:type="dxa"/>
            <w:right w:w="108" w:type="dxa"/>
          </w:tblCellMar>
        </w:tblPrEx>
        <w:trPr>
          <w:trHeight w:val="680" w:hRule="atLeast"/>
          <w:jc w:val="center"/>
        </w:trPr>
        <w:tc>
          <w:tcPr>
            <w:tcW w:w="20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kern w:val="0"/>
                <w:sz w:val="24"/>
                <w:szCs w:val="24"/>
              </w:rPr>
            </w:pPr>
          </w:p>
        </w:tc>
        <w:tc>
          <w:tcPr>
            <w:tcW w:w="6029" w:type="dxa"/>
            <w:tcBorders>
              <w:top w:val="single" w:color="auto" w:sz="4" w:space="0"/>
              <w:left w:val="nil"/>
              <w:bottom w:val="single" w:color="auto" w:sz="4" w:space="0"/>
              <w:right w:val="single" w:color="auto" w:sz="4" w:space="0"/>
            </w:tcBorders>
            <w:vAlign w:val="center"/>
          </w:tcPr>
          <w:p>
            <w:pPr>
              <w:rPr>
                <w:rFonts w:ascii="Times New Roman" w:hAnsi="Times New Roman" w:cs="Times New Roman"/>
                <w:kern w:val="0"/>
                <w:sz w:val="24"/>
                <w:szCs w:val="24"/>
              </w:rPr>
            </w:pPr>
          </w:p>
        </w:tc>
      </w:tr>
    </w:tbl>
    <w:p>
      <w:pPr>
        <w:spacing w:line="460" w:lineRule="exact"/>
        <w:ind w:firstLine="560" w:firstLineChars="200"/>
        <w:rPr>
          <w:rFonts w:ascii="仿宋_GB2312" w:hAnsi="Times New Roman" w:eastAsia="仿宋_GB2312" w:cs="Times New Roman"/>
          <w:color w:val="FF0000"/>
          <w:sz w:val="28"/>
          <w:szCs w:val="28"/>
        </w:rPr>
      </w:pPr>
      <w:r>
        <w:rPr>
          <w:rFonts w:ascii="仿宋_GB2312" w:hAnsi="Times New Roman" w:eastAsia="仿宋_GB2312" w:cs="仿宋_GB2312"/>
          <w:color w:val="FF0000"/>
          <w:sz w:val="28"/>
          <w:szCs w:val="28"/>
        </w:rPr>
        <w:t>1</w:t>
      </w:r>
      <w:r>
        <w:rPr>
          <w:rFonts w:hint="eastAsia" w:ascii="仿宋_GB2312" w:hAnsi="Times New Roman" w:eastAsia="仿宋_GB2312" w:cs="仿宋_GB2312"/>
          <w:color w:val="FF0000"/>
          <w:sz w:val="28"/>
          <w:szCs w:val="28"/>
        </w:rPr>
        <w:t>．本部分填写</w:t>
      </w:r>
      <w:r>
        <w:rPr>
          <w:rFonts w:hint="eastAsia" w:ascii="仿宋_GB2312" w:hAnsi="Times New Roman" w:eastAsia="仿宋_GB2312" w:cs="仿宋_GB2312"/>
          <w:b/>
          <w:bCs/>
          <w:color w:val="FF0000"/>
          <w:sz w:val="28"/>
          <w:szCs w:val="28"/>
        </w:rPr>
        <w:t>人才培养情况、带领或参加处级以上单位创新团队情况</w:t>
      </w:r>
      <w:r>
        <w:rPr>
          <w:rFonts w:hint="eastAsia" w:ascii="仿宋_GB2312" w:hAnsi="Times New Roman" w:eastAsia="仿宋_GB2312" w:cs="仿宋_GB2312"/>
          <w:color w:val="FF0000"/>
          <w:sz w:val="28"/>
          <w:szCs w:val="28"/>
        </w:rPr>
        <w:t>。其中培养专业技术人员和访问交流学者需提供处级单位人事部门书面确认材料，研究生培养需提供研究生招生单位书面确认材料。</w:t>
      </w:r>
    </w:p>
    <w:p>
      <w:pPr>
        <w:spacing w:line="460" w:lineRule="exact"/>
        <w:ind w:firstLine="560" w:firstLineChars="200"/>
        <w:rPr>
          <w:rFonts w:ascii="仿宋_GB2312" w:hAnsi="Times New Roman" w:eastAsia="仿宋_GB2312" w:cs="Times New Roman"/>
          <w:color w:val="FF0000"/>
          <w:sz w:val="28"/>
          <w:szCs w:val="28"/>
        </w:rPr>
      </w:pPr>
      <w:r>
        <w:rPr>
          <w:rFonts w:ascii="仿宋_GB2312" w:hAnsi="Times New Roman" w:eastAsia="仿宋_GB2312" w:cs="仿宋_GB2312"/>
          <w:color w:val="FF0000"/>
          <w:sz w:val="28"/>
          <w:szCs w:val="28"/>
        </w:rPr>
        <w:t>2</w:t>
      </w:r>
      <w:r>
        <w:rPr>
          <w:rFonts w:hint="eastAsia" w:ascii="仿宋_GB2312" w:hAnsi="Times New Roman" w:eastAsia="仿宋_GB2312" w:cs="仿宋_GB2312"/>
          <w:color w:val="FF0000"/>
          <w:sz w:val="28"/>
          <w:szCs w:val="28"/>
        </w:rPr>
        <w:t>．</w:t>
      </w:r>
      <w:r>
        <w:rPr>
          <w:rFonts w:hint="eastAsia" w:ascii="仿宋_GB2312" w:hAnsi="Times New Roman" w:eastAsia="仿宋_GB2312" w:cs="仿宋_GB2312"/>
          <w:b/>
          <w:bCs/>
          <w:color w:val="FF0000"/>
          <w:sz w:val="28"/>
          <w:szCs w:val="28"/>
        </w:rPr>
        <w:t>类型：</w:t>
      </w:r>
      <w:r>
        <w:rPr>
          <w:rFonts w:hint="eastAsia" w:ascii="仿宋_GB2312" w:hAnsi="Times New Roman" w:eastAsia="仿宋_GB2312" w:cs="仿宋_GB2312"/>
          <w:color w:val="FF0000"/>
          <w:sz w:val="28"/>
          <w:szCs w:val="28"/>
        </w:rPr>
        <w:t>请在“人才培养”“团队建设”“培训授课”中选择填写。</w:t>
      </w:r>
    </w:p>
    <w:p>
      <w:pPr>
        <w:spacing w:line="460" w:lineRule="exact"/>
        <w:ind w:firstLine="560" w:firstLineChars="200"/>
        <w:rPr>
          <w:rFonts w:ascii="仿宋_GB2312" w:hAnsi="Times New Roman" w:eastAsia="仿宋_GB2312" w:cs="Times New Roman"/>
          <w:color w:val="FF0000"/>
          <w:sz w:val="28"/>
          <w:szCs w:val="28"/>
        </w:rPr>
      </w:pPr>
      <w:r>
        <w:rPr>
          <w:rFonts w:ascii="仿宋_GB2312" w:hAnsi="Times New Roman" w:eastAsia="仿宋_GB2312" w:cs="仿宋_GB2312"/>
          <w:color w:val="FF0000"/>
          <w:sz w:val="28"/>
          <w:szCs w:val="28"/>
        </w:rPr>
        <w:t>3</w:t>
      </w:r>
      <w:r>
        <w:rPr>
          <w:rFonts w:hint="eastAsia" w:ascii="仿宋_GB2312" w:hAnsi="Times New Roman" w:eastAsia="仿宋_GB2312" w:cs="仿宋_GB2312"/>
          <w:color w:val="FF0000"/>
          <w:sz w:val="28"/>
          <w:szCs w:val="28"/>
        </w:rPr>
        <w:t>．</w:t>
      </w:r>
      <w:r>
        <w:rPr>
          <w:rFonts w:hint="eastAsia" w:ascii="仿宋_GB2312" w:hAnsi="Times New Roman" w:eastAsia="仿宋_GB2312" w:cs="仿宋_GB2312"/>
          <w:b/>
          <w:bCs/>
          <w:color w:val="FF0000"/>
          <w:sz w:val="28"/>
          <w:szCs w:val="28"/>
        </w:rPr>
        <w:t>开展情况：</w:t>
      </w:r>
    </w:p>
    <w:p>
      <w:pPr>
        <w:spacing w:line="460" w:lineRule="exact"/>
        <w:ind w:firstLine="560" w:firstLineChars="200"/>
        <w:rPr>
          <w:rFonts w:ascii="仿宋_GB2312" w:hAnsi="Times New Roman" w:eastAsia="仿宋_GB2312" w:cs="Times New Roman"/>
          <w:color w:val="FF0000"/>
          <w:sz w:val="28"/>
          <w:szCs w:val="28"/>
          <w:shd w:val="pct10" w:color="auto" w:fill="FFFFFF"/>
        </w:rPr>
      </w:pPr>
      <w:r>
        <w:rPr>
          <w:rFonts w:hint="eastAsia" w:ascii="仿宋_GB2312" w:hAnsi="Times New Roman" w:eastAsia="仿宋_GB2312" w:cs="仿宋_GB2312"/>
          <w:color w:val="FF0000"/>
          <w:sz w:val="28"/>
          <w:szCs w:val="28"/>
        </w:rPr>
        <w:t>（</w:t>
      </w:r>
      <w:r>
        <w:rPr>
          <w:rFonts w:ascii="仿宋_GB2312" w:hAnsi="Times New Roman" w:eastAsia="仿宋_GB2312" w:cs="仿宋_GB2312"/>
          <w:color w:val="FF0000"/>
          <w:sz w:val="28"/>
          <w:szCs w:val="28"/>
        </w:rPr>
        <w:t>1</w:t>
      </w:r>
      <w:r>
        <w:rPr>
          <w:rFonts w:hint="eastAsia" w:ascii="仿宋_GB2312" w:hAnsi="Times New Roman" w:eastAsia="仿宋_GB2312" w:cs="仿宋_GB2312"/>
          <w:color w:val="FF0000"/>
          <w:sz w:val="28"/>
          <w:szCs w:val="28"/>
        </w:rPr>
        <w:t>）人才培养：按“人才培养类型（专业技术人员、访问交流学者、研究生等），被培养人姓名，研究方向或主要工作内容，取得成效”的顺序填写。</w:t>
      </w:r>
    </w:p>
    <w:p>
      <w:pPr>
        <w:spacing w:line="460" w:lineRule="exact"/>
        <w:ind w:firstLine="560" w:firstLineChars="200"/>
        <w:rPr>
          <w:rFonts w:ascii="仿宋_GB2312" w:hAnsi="Times New Roman" w:eastAsia="仿宋_GB2312" w:cs="Times New Roman"/>
          <w:color w:val="FF0000"/>
          <w:sz w:val="28"/>
          <w:szCs w:val="28"/>
        </w:rPr>
      </w:pPr>
      <w:r>
        <w:rPr>
          <w:rFonts w:hint="eastAsia" w:ascii="仿宋_GB2312" w:hAnsi="Times New Roman" w:eastAsia="仿宋_GB2312" w:cs="仿宋_GB2312"/>
          <w:color w:val="FF0000"/>
          <w:sz w:val="28"/>
          <w:szCs w:val="28"/>
        </w:rPr>
        <w:t>（</w:t>
      </w:r>
      <w:r>
        <w:rPr>
          <w:rFonts w:ascii="仿宋_GB2312" w:hAnsi="Times New Roman" w:eastAsia="仿宋_GB2312" w:cs="仿宋_GB2312"/>
          <w:color w:val="FF0000"/>
          <w:sz w:val="28"/>
          <w:szCs w:val="28"/>
        </w:rPr>
        <w:t>2</w:t>
      </w:r>
      <w:r>
        <w:rPr>
          <w:rFonts w:hint="eastAsia" w:ascii="仿宋_GB2312" w:hAnsi="Times New Roman" w:eastAsia="仿宋_GB2312" w:cs="仿宋_GB2312"/>
          <w:color w:val="FF0000"/>
          <w:sz w:val="28"/>
          <w:szCs w:val="28"/>
        </w:rPr>
        <w:t>）团队建设：团队组建单位，团队名称，本人作用（填写“带头人”或“骨干成员”）。</w:t>
      </w:r>
    </w:p>
    <w:p>
      <w:pPr>
        <w:spacing w:line="460" w:lineRule="exact"/>
        <w:ind w:firstLine="560" w:firstLineChars="200"/>
        <w:rPr>
          <w:rFonts w:ascii="仿宋_GB2312" w:hAnsi="Times New Roman" w:eastAsia="仿宋_GB2312" w:cs="Times New Roman"/>
          <w:color w:val="FF0000"/>
          <w:sz w:val="28"/>
          <w:szCs w:val="28"/>
          <w:shd w:val="pct10" w:color="auto" w:fill="FFFFFF"/>
        </w:rPr>
      </w:pPr>
      <w:r>
        <w:rPr>
          <w:rFonts w:hint="eastAsia" w:ascii="仿宋_GB2312" w:hAnsi="Times New Roman" w:eastAsia="仿宋_GB2312" w:cs="仿宋_GB2312"/>
          <w:color w:val="FF0000"/>
          <w:sz w:val="28"/>
          <w:szCs w:val="28"/>
        </w:rPr>
        <w:t>（</w:t>
      </w:r>
      <w:r>
        <w:rPr>
          <w:rFonts w:ascii="仿宋_GB2312" w:hAnsi="Times New Roman" w:eastAsia="仿宋_GB2312" w:cs="仿宋_GB2312"/>
          <w:color w:val="FF0000"/>
          <w:sz w:val="28"/>
          <w:szCs w:val="28"/>
        </w:rPr>
        <w:t>3</w:t>
      </w:r>
      <w:r>
        <w:rPr>
          <w:rFonts w:hint="eastAsia" w:ascii="仿宋_GB2312" w:hAnsi="Times New Roman" w:eastAsia="仿宋_GB2312" w:cs="仿宋_GB2312"/>
          <w:color w:val="FF0000"/>
          <w:sz w:val="28"/>
          <w:szCs w:val="28"/>
        </w:rPr>
        <w:t>）培训授课：授课单位名称，主讲课程或讲座名称，课时数。</w:t>
      </w:r>
    </w:p>
    <w:p>
      <w:pPr>
        <w:spacing w:line="400" w:lineRule="exact"/>
        <w:rPr>
          <w:rFonts w:ascii="Times New Roman" w:hAnsi="Times New Roman" w:eastAsia="黑体" w:cs="Times New Roman"/>
          <w:sz w:val="28"/>
          <w:szCs w:val="28"/>
        </w:rPr>
      </w:pPr>
      <w:r>
        <w:rPr>
          <w:rFonts w:ascii="Times New Roman" w:hAnsi="Times New Roman" w:cs="Times New Roman"/>
          <w:b/>
          <w:bCs/>
          <w:sz w:val="28"/>
          <w:szCs w:val="28"/>
        </w:rPr>
        <w:br w:type="page"/>
      </w:r>
      <w:r>
        <w:rPr>
          <w:rFonts w:hint="eastAsia" w:ascii="Times New Roman" w:hAnsi="Times New Roman" w:eastAsia="黑体" w:cs="黑体"/>
          <w:sz w:val="28"/>
          <w:szCs w:val="28"/>
        </w:rPr>
        <w:t>五、主要业绩简述（</w:t>
      </w:r>
      <w:r>
        <w:rPr>
          <w:rFonts w:ascii="Times New Roman" w:hAnsi="Times New Roman" w:eastAsia="黑体" w:cs="Times New Roman"/>
          <w:sz w:val="28"/>
          <w:szCs w:val="28"/>
        </w:rPr>
        <w:t>300</w:t>
      </w:r>
      <w:r>
        <w:rPr>
          <w:rFonts w:hint="eastAsia" w:ascii="Times New Roman" w:hAnsi="Times New Roman" w:eastAsia="黑体" w:cs="黑体"/>
          <w:sz w:val="28"/>
          <w:szCs w:val="28"/>
        </w:rPr>
        <w:t>字以内）</w:t>
      </w:r>
    </w:p>
    <w:p>
      <w:pPr>
        <w:rPr>
          <w:rFonts w:ascii="Times New Roman" w:hAnsi="Times New Roman" w:cs="Times New Roman"/>
        </w:rPr>
      </w:pPr>
      <w:r>
        <w:rPr>
          <w:rFonts w:hint="eastAsia" w:ascii="Times New Roman" w:hAnsi="Times New Roman" w:cs="宋体"/>
        </w:rPr>
        <w:t>总结个人专业技术工作主要贡献、创新性成果及其科学价值，以及在相关业务技术领域发挥作用情况。</w:t>
      </w:r>
    </w:p>
    <w:tbl>
      <w:tblPr>
        <w:tblStyle w:val="8"/>
        <w:tblW w:w="101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9" w:hRule="atLeast"/>
          <w:jc w:val="center"/>
        </w:trPr>
        <w:tc>
          <w:tcPr>
            <w:tcW w:w="10126" w:type="dxa"/>
          </w:tcPr>
          <w:p>
            <w:pPr>
              <w:rPr>
                <w:rFonts w:ascii="Times New Roman" w:hAnsi="Times New Roman" w:cs="Times New Roman"/>
              </w:rPr>
            </w:pPr>
          </w:p>
        </w:tc>
      </w:tr>
    </w:tbl>
    <w:p>
      <w:pPr>
        <w:snapToGrid w:val="0"/>
        <w:spacing w:line="380" w:lineRule="atLeast"/>
        <w:rPr>
          <w:rFonts w:ascii="Times New Roman" w:hAnsi="Times New Roman" w:cs="Times New Roman"/>
          <w:b/>
          <w:bCs/>
          <w:sz w:val="28"/>
          <w:szCs w:val="28"/>
        </w:rPr>
      </w:pPr>
    </w:p>
    <w:p>
      <w:pPr>
        <w:snapToGrid w:val="0"/>
        <w:spacing w:line="380" w:lineRule="atLeast"/>
        <w:rPr>
          <w:rFonts w:ascii="Times New Roman" w:hAnsi="Times New Roman" w:cs="Times New Roman"/>
          <w:b/>
          <w:bCs/>
          <w:sz w:val="28"/>
          <w:szCs w:val="28"/>
        </w:rPr>
      </w:pPr>
    </w:p>
    <w:p>
      <w:pPr>
        <w:snapToGrid w:val="0"/>
        <w:spacing w:line="380" w:lineRule="exact"/>
        <w:rPr>
          <w:rFonts w:ascii="Times New Roman" w:hAnsi="Times New Roman" w:cs="Times New Roman"/>
          <w:b/>
          <w:bCs/>
          <w:sz w:val="28"/>
          <w:szCs w:val="28"/>
        </w:rPr>
      </w:pPr>
      <w:r>
        <w:rPr>
          <w:rFonts w:ascii="Times New Roman" w:hAnsi="Times New Roman" w:cs="Times New Roman"/>
          <w:b/>
          <w:bCs/>
          <w:sz w:val="28"/>
          <w:szCs w:val="28"/>
        </w:rPr>
        <w:br w:type="page"/>
      </w:r>
      <w:r>
        <w:rPr>
          <w:rFonts w:ascii="Times New Roman" w:hAnsi="Times New Roman" w:cs="Times New Roman"/>
          <w:b/>
          <w:bCs/>
          <w:sz w:val="28"/>
          <w:szCs w:val="28"/>
        </w:rPr>
        <w:t xml:space="preserve"> </w:t>
      </w:r>
      <w:r>
        <w:rPr>
          <w:rFonts w:hint="eastAsia" w:ascii="Times New Roman" w:hAnsi="Times New Roman" w:eastAsia="黑体" w:cs="黑体"/>
          <w:sz w:val="28"/>
          <w:szCs w:val="28"/>
        </w:rPr>
        <w:t>六、单位审核及推荐意见</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19"/>
        <w:gridCol w:w="92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9" w:hRule="atLeast"/>
          <w:jc w:val="center"/>
        </w:trPr>
        <w:tc>
          <w:tcPr>
            <w:tcW w:w="523"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s="Times New Roman"/>
                <w:b/>
                <w:bCs/>
                <w:kern w:val="0"/>
              </w:rPr>
            </w:pPr>
            <w:r>
              <w:rPr>
                <w:rFonts w:ascii="Times New Roman" w:hAnsi="Times New Roman" w:cs="Times New Roman"/>
              </w:rPr>
              <w:br w:type="page"/>
            </w:r>
            <w:r>
              <w:rPr>
                <w:rFonts w:hint="eastAsia" w:ascii="Times New Roman" w:hAnsi="Times New Roman" w:cs="宋体"/>
                <w:b/>
                <w:bCs/>
                <w:kern w:val="0"/>
              </w:rPr>
              <w:t>基层单位意见</w:t>
            </w:r>
          </w:p>
        </w:tc>
        <w:tc>
          <w:tcPr>
            <w:tcW w:w="9573" w:type="dxa"/>
            <w:tcBorders>
              <w:top w:val="single" w:color="auto" w:sz="4" w:space="0"/>
              <w:left w:val="single" w:color="auto" w:sz="4" w:space="0"/>
              <w:bottom w:val="nil"/>
              <w:right w:val="single" w:color="auto" w:sz="4" w:space="0"/>
            </w:tcBorders>
          </w:tcPr>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color w:val="FF0000"/>
              </w:rPr>
            </w:pPr>
          </w:p>
          <w:p>
            <w:pPr>
              <w:spacing w:line="460" w:lineRule="exact"/>
              <w:ind w:firstLine="420" w:firstLineChars="200"/>
              <w:rPr>
                <w:rFonts w:ascii="Times New Roman" w:hAnsi="Times New Roman" w:cs="Times New Roman"/>
              </w:rPr>
            </w:pPr>
            <w:r>
              <w:rPr>
                <w:rFonts w:ascii="Times New Roman" w:hAnsi="Times New Roman" w:cs="Times New Roman"/>
              </w:rPr>
              <w:t xml:space="preserve">             </w:t>
            </w:r>
            <w:r>
              <w:rPr>
                <w:rFonts w:ascii="仿宋_GB2312" w:hAnsi="Times New Roman" w:eastAsia="仿宋_GB2312" w:cs="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523" w:type="dxa"/>
            <w:vMerge w:val="continue"/>
            <w:tcBorders>
              <w:left w:val="single" w:color="auto" w:sz="4" w:space="0"/>
              <w:right w:val="single" w:color="auto" w:sz="4" w:space="0"/>
            </w:tcBorders>
          </w:tcPr>
          <w:p>
            <w:pPr>
              <w:rPr>
                <w:rFonts w:ascii="Times New Roman" w:hAnsi="Times New Roman" w:cs="Times New Roman"/>
              </w:rPr>
            </w:pPr>
          </w:p>
        </w:tc>
        <w:tc>
          <w:tcPr>
            <w:tcW w:w="9573" w:type="dxa"/>
            <w:tcBorders>
              <w:top w:val="nil"/>
              <w:left w:val="single" w:color="auto" w:sz="4" w:space="0"/>
              <w:bottom w:val="nil"/>
              <w:right w:val="single" w:color="auto" w:sz="4" w:space="0"/>
            </w:tcBorders>
            <w:vAlign w:val="center"/>
          </w:tcPr>
          <w:p>
            <w:pPr>
              <w:rPr>
                <w:rFonts w:ascii="Times New Roman" w:hAnsi="Times New Roman" w:cs="Times New Roman"/>
                <w:b/>
                <w:bCs/>
                <w:kern w:val="0"/>
              </w:rPr>
            </w:pPr>
            <w:r>
              <w:rPr>
                <w:rFonts w:ascii="Times New Roman" w:hAnsi="Times New Roman" w:cs="Times New Roman"/>
                <w:b/>
                <w:bCs/>
                <w:kern w:val="0"/>
              </w:rPr>
              <w:t xml:space="preserve">                                                               </w:t>
            </w:r>
            <w:r>
              <w:rPr>
                <w:rFonts w:hint="eastAsia" w:ascii="Times New Roman" w:hAnsi="Times New Roman" w:cs="宋体"/>
                <w:b/>
                <w:bCs/>
                <w:kern w:val="0"/>
              </w:rPr>
              <w:t>公</w:t>
            </w:r>
            <w:r>
              <w:rPr>
                <w:rFonts w:ascii="Times New Roman" w:hAnsi="Times New Roman" w:cs="Times New Roman"/>
                <w:b/>
                <w:bCs/>
                <w:kern w:val="0"/>
              </w:rPr>
              <w:t xml:space="preserve">    </w:t>
            </w:r>
            <w:r>
              <w:rPr>
                <w:rFonts w:hint="eastAsia" w:ascii="Times New Roman" w:hAnsi="Times New Roman" w:cs="宋体"/>
                <w:b/>
                <w:bCs/>
                <w:kern w:val="0"/>
              </w:rPr>
              <w:t>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 w:hRule="atLeast"/>
          <w:jc w:val="center"/>
        </w:trPr>
        <w:tc>
          <w:tcPr>
            <w:tcW w:w="523" w:type="dxa"/>
            <w:vMerge w:val="continue"/>
            <w:tcBorders>
              <w:left w:val="single" w:color="auto" w:sz="4" w:space="0"/>
              <w:right w:val="single" w:color="auto" w:sz="4" w:space="0"/>
            </w:tcBorders>
          </w:tcPr>
          <w:p>
            <w:pPr>
              <w:rPr>
                <w:rFonts w:ascii="Times New Roman" w:hAnsi="Times New Roman" w:cs="Times New Roman"/>
              </w:rPr>
            </w:pPr>
          </w:p>
        </w:tc>
        <w:tc>
          <w:tcPr>
            <w:tcW w:w="9573" w:type="dxa"/>
            <w:tcBorders>
              <w:top w:val="nil"/>
              <w:left w:val="single" w:color="auto" w:sz="4" w:space="0"/>
              <w:bottom w:val="nil"/>
              <w:right w:val="single" w:color="auto" w:sz="4" w:space="0"/>
            </w:tcBorders>
            <w:vAlign w:val="center"/>
          </w:tcPr>
          <w:p>
            <w:pPr>
              <w:rPr>
                <w:rFonts w:ascii="Times New Roman" w:hAnsi="Times New Roman" w:cs="Times New Roman"/>
                <w:b/>
                <w:bCs/>
                <w:kern w:val="0"/>
              </w:rPr>
            </w:pPr>
            <w:r>
              <w:rPr>
                <w:rFonts w:hint="eastAsia" w:ascii="Times New Roman" w:hAnsi="Times New Roman" w:cs="宋体"/>
                <w:b/>
                <w:bCs/>
                <w:kern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523" w:type="dxa"/>
            <w:vMerge w:val="continue"/>
            <w:tcBorders>
              <w:left w:val="single" w:color="auto" w:sz="4" w:space="0"/>
              <w:right w:val="single" w:color="auto" w:sz="4" w:space="0"/>
            </w:tcBorders>
          </w:tcPr>
          <w:p>
            <w:pPr>
              <w:rPr>
                <w:rFonts w:ascii="Times New Roman" w:hAnsi="Times New Roman" w:cs="Times New Roman"/>
              </w:rPr>
            </w:pPr>
          </w:p>
        </w:tc>
        <w:tc>
          <w:tcPr>
            <w:tcW w:w="9573" w:type="dxa"/>
            <w:tcBorders>
              <w:top w:val="nil"/>
              <w:left w:val="single" w:color="auto" w:sz="4" w:space="0"/>
              <w:bottom w:val="nil"/>
              <w:right w:val="single" w:color="auto" w:sz="4" w:space="0"/>
            </w:tcBorders>
            <w:vAlign w:val="center"/>
          </w:tcPr>
          <w:p>
            <w:pPr>
              <w:rPr>
                <w:rFonts w:ascii="Times New Roman" w:hAnsi="Times New Roman" w:cs="Times New Roman"/>
                <w:b/>
                <w:bCs/>
                <w:kern w:val="0"/>
              </w:rPr>
            </w:pPr>
            <w:r>
              <w:rPr>
                <w:rFonts w:ascii="Times New Roman" w:hAnsi="Times New Roman" w:cs="Times New Roman"/>
                <w:b/>
                <w:bCs/>
                <w:kern w:val="0"/>
              </w:rPr>
              <w:t xml:space="preserve">  </w:t>
            </w:r>
            <w:r>
              <w:rPr>
                <w:rFonts w:hint="eastAsia" w:ascii="Times New Roman" w:hAnsi="Times New Roman" w:cs="宋体"/>
                <w:b/>
                <w:bCs/>
                <w:kern w:val="0"/>
              </w:rPr>
              <w:t>负责人（签字）：</w:t>
            </w:r>
            <w:r>
              <w:rPr>
                <w:rFonts w:ascii="Times New Roman" w:hAnsi="Times New Roman" w:cs="Times New Roman"/>
                <w:b/>
                <w:bCs/>
                <w:kern w:val="0"/>
              </w:rPr>
              <w:t xml:space="preserve">                                           </w:t>
            </w:r>
            <w:r>
              <w:rPr>
                <w:rFonts w:hint="eastAsia" w:ascii="Times New Roman" w:hAnsi="Times New Roman" w:cs="宋体"/>
                <w:b/>
                <w:bCs/>
                <w:kern w:val="0"/>
              </w:rPr>
              <w:t>年</w:t>
            </w:r>
            <w:r>
              <w:rPr>
                <w:rFonts w:ascii="Times New Roman" w:hAnsi="Times New Roman" w:cs="Times New Roman"/>
                <w:b/>
                <w:bCs/>
                <w:kern w:val="0"/>
              </w:rPr>
              <w:t xml:space="preserve">    </w:t>
            </w:r>
            <w:r>
              <w:rPr>
                <w:rFonts w:hint="eastAsia" w:ascii="Times New Roman" w:hAnsi="Times New Roman" w:cs="宋体"/>
                <w:b/>
                <w:bCs/>
                <w:kern w:val="0"/>
              </w:rPr>
              <w:t>月</w:t>
            </w:r>
            <w:r>
              <w:rPr>
                <w:rFonts w:ascii="Times New Roman" w:hAnsi="Times New Roman" w:cs="Times New Roman"/>
                <w:b/>
                <w:bCs/>
                <w:kern w:val="0"/>
              </w:rPr>
              <w:t xml:space="preserve">    </w:t>
            </w:r>
            <w:r>
              <w:rPr>
                <w:rFonts w:hint="eastAsia" w:ascii="Times New Roman" w:hAnsi="Times New Roman" w:cs="宋体"/>
                <w:b/>
                <w:bCs/>
                <w:kern w:val="0"/>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 w:hRule="atLeast"/>
          <w:jc w:val="center"/>
        </w:trPr>
        <w:tc>
          <w:tcPr>
            <w:tcW w:w="523" w:type="dxa"/>
            <w:vMerge w:val="continue"/>
            <w:tcBorders>
              <w:left w:val="single" w:color="auto" w:sz="4" w:space="0"/>
              <w:bottom w:val="single" w:color="auto" w:sz="4" w:space="0"/>
              <w:right w:val="single" w:color="auto" w:sz="4" w:space="0"/>
            </w:tcBorders>
          </w:tcPr>
          <w:p>
            <w:pPr>
              <w:rPr>
                <w:rFonts w:ascii="Times New Roman" w:hAnsi="Times New Roman" w:cs="Times New Roman"/>
              </w:rPr>
            </w:pPr>
          </w:p>
        </w:tc>
        <w:tc>
          <w:tcPr>
            <w:tcW w:w="9573" w:type="dxa"/>
            <w:tcBorders>
              <w:top w:val="nil"/>
              <w:left w:val="single" w:color="auto" w:sz="4" w:space="0"/>
              <w:bottom w:val="single" w:color="auto" w:sz="4" w:space="0"/>
              <w:right w:val="single" w:color="auto" w:sz="4" w:space="0"/>
            </w:tcBorders>
            <w:vAlign w:val="center"/>
          </w:tcPr>
          <w:p>
            <w:pPr>
              <w:rPr>
                <w:rFonts w:ascii="Times New Roman" w:hAnsi="Times New Roman" w:cs="Times New Roman"/>
                <w:b/>
                <w:bCs/>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6" w:hRule="atLeast"/>
          <w:jc w:val="center"/>
        </w:trPr>
        <w:tc>
          <w:tcPr>
            <w:tcW w:w="523" w:type="dxa"/>
            <w:vMerge w:val="restart"/>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cs="Times New Roman"/>
                <w:b/>
                <w:bCs/>
              </w:rPr>
            </w:pPr>
            <w:r>
              <w:rPr>
                <w:rFonts w:hint="eastAsia" w:ascii="Times New Roman" w:hAnsi="Times New Roman" w:cs="宋体"/>
                <w:b/>
                <w:bCs/>
                <w:kern w:val="0"/>
              </w:rPr>
              <w:t>人事部门审核意见</w:t>
            </w:r>
          </w:p>
        </w:tc>
        <w:tc>
          <w:tcPr>
            <w:tcW w:w="9573" w:type="dxa"/>
            <w:tcBorders>
              <w:top w:val="single" w:color="auto" w:sz="4" w:space="0"/>
              <w:left w:val="single" w:color="auto" w:sz="4" w:space="0"/>
              <w:bottom w:val="nil"/>
              <w:right w:val="single" w:color="auto" w:sz="4" w:space="0"/>
            </w:tcBorders>
          </w:tcPr>
          <w:p>
            <w:pPr>
              <w:rPr>
                <w:rFonts w:ascii="Times New Roman" w:hAnsi="Times New Roman" w:cs="Times New Roman"/>
                <w:b/>
                <w:bCs/>
                <w:kern w:val="0"/>
              </w:rPr>
            </w:pPr>
          </w:p>
          <w:p>
            <w:pPr>
              <w:spacing w:line="460" w:lineRule="exact"/>
              <w:ind w:firstLine="422" w:firstLineChars="200"/>
              <w:rPr>
                <w:rFonts w:ascii="Times New Roman" w:hAnsi="Times New Roman" w:cs="Times New Roman"/>
                <w:b/>
                <w:bCs/>
                <w:color w:val="FF0000"/>
                <w:kern w:val="0"/>
              </w:rPr>
            </w:pPr>
            <w:r>
              <w:rPr>
                <w:rFonts w:ascii="Times New Roman" w:hAnsi="Times New Roman" w:cs="Times New Roman"/>
                <w:b/>
                <w:bCs/>
                <w:kern w:val="0"/>
              </w:rPr>
              <w:t xml:space="preserve">           </w:t>
            </w:r>
            <w:r>
              <w:rPr>
                <w:rFonts w:ascii="仿宋_GB2312" w:hAnsi="Times New Roman" w:eastAsia="仿宋_GB2312" w:cs="仿宋_GB2312"/>
                <w:color w:val="FF0000"/>
                <w:sz w:val="28"/>
                <w:szCs w:val="28"/>
              </w:rPr>
              <w:t xml:space="preserve">  </w:t>
            </w:r>
            <w:r>
              <w:rPr>
                <w:rFonts w:ascii="Times New Roman" w:hAnsi="Times New Roman" w:cs="Times New Roman"/>
                <w:color w:val="FF000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1" w:hRule="atLeast"/>
          <w:jc w:val="center"/>
        </w:trPr>
        <w:tc>
          <w:tcPr>
            <w:tcW w:w="523" w:type="dxa"/>
            <w:vMerge w:val="continue"/>
            <w:tcBorders>
              <w:left w:val="single" w:color="auto" w:sz="4" w:space="0"/>
              <w:right w:val="single" w:color="auto" w:sz="4" w:space="0"/>
            </w:tcBorders>
          </w:tcPr>
          <w:p>
            <w:pPr>
              <w:rPr>
                <w:rFonts w:ascii="Times New Roman" w:hAnsi="Times New Roman" w:cs="Times New Roman"/>
              </w:rPr>
            </w:pPr>
          </w:p>
        </w:tc>
        <w:tc>
          <w:tcPr>
            <w:tcW w:w="9573" w:type="dxa"/>
            <w:tcBorders>
              <w:top w:val="nil"/>
              <w:left w:val="single" w:color="auto" w:sz="4" w:space="0"/>
              <w:bottom w:val="nil"/>
              <w:right w:val="single" w:color="auto" w:sz="4" w:space="0"/>
            </w:tcBorders>
            <w:vAlign w:val="center"/>
          </w:tcPr>
          <w:p>
            <w:pPr>
              <w:rPr>
                <w:rFonts w:ascii="Times New Roman" w:hAnsi="Times New Roman" w:cs="Times New Roman"/>
                <w:b/>
                <w:bCs/>
                <w:kern w:val="0"/>
              </w:rPr>
            </w:pPr>
            <w:r>
              <w:rPr>
                <w:rFonts w:ascii="Times New Roman" w:hAnsi="Times New Roman" w:cs="Times New Roman"/>
                <w:b/>
                <w:bCs/>
                <w:kern w:val="0"/>
              </w:rPr>
              <w:t xml:space="preserve">                                                               </w:t>
            </w:r>
            <w:r>
              <w:rPr>
                <w:rFonts w:hint="eastAsia" w:ascii="Times New Roman" w:hAnsi="Times New Roman" w:cs="宋体"/>
                <w:b/>
                <w:bCs/>
                <w:kern w:val="0"/>
              </w:rPr>
              <w:t>公</w:t>
            </w:r>
            <w:r>
              <w:rPr>
                <w:rFonts w:ascii="Times New Roman" w:hAnsi="Times New Roman" w:cs="Times New Roman"/>
                <w:b/>
                <w:bCs/>
                <w:kern w:val="0"/>
              </w:rPr>
              <w:t xml:space="preserve">    </w:t>
            </w:r>
            <w:r>
              <w:rPr>
                <w:rFonts w:hint="eastAsia" w:ascii="Times New Roman" w:hAnsi="Times New Roman" w:cs="宋体"/>
                <w:b/>
                <w:bCs/>
                <w:kern w:val="0"/>
              </w:rPr>
              <w:t>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 w:hRule="atLeast"/>
          <w:jc w:val="center"/>
        </w:trPr>
        <w:tc>
          <w:tcPr>
            <w:tcW w:w="523" w:type="dxa"/>
            <w:vMerge w:val="continue"/>
            <w:tcBorders>
              <w:left w:val="single" w:color="auto" w:sz="4" w:space="0"/>
              <w:right w:val="single" w:color="auto" w:sz="4" w:space="0"/>
            </w:tcBorders>
          </w:tcPr>
          <w:p>
            <w:pPr>
              <w:rPr>
                <w:rFonts w:ascii="Times New Roman" w:hAnsi="Times New Roman" w:cs="Times New Roman"/>
              </w:rPr>
            </w:pPr>
          </w:p>
        </w:tc>
        <w:tc>
          <w:tcPr>
            <w:tcW w:w="9573" w:type="dxa"/>
            <w:tcBorders>
              <w:top w:val="nil"/>
              <w:left w:val="single" w:color="auto" w:sz="4" w:space="0"/>
              <w:bottom w:val="nil"/>
              <w:right w:val="single" w:color="auto" w:sz="4" w:space="0"/>
            </w:tcBorders>
            <w:vAlign w:val="center"/>
          </w:tcPr>
          <w:p>
            <w:pPr>
              <w:rPr>
                <w:rFonts w:ascii="Times New Roman" w:hAnsi="Times New Roman" w:cs="Times New Roman"/>
                <w:b/>
                <w:bCs/>
                <w:kern w:val="0"/>
              </w:rPr>
            </w:pPr>
            <w:r>
              <w:rPr>
                <w:rFonts w:hint="eastAsia" w:ascii="Times New Roman" w:hAnsi="Times New Roman" w:cs="宋体"/>
                <w:b/>
                <w:bCs/>
                <w:kern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1" w:hRule="atLeast"/>
          <w:jc w:val="center"/>
        </w:trPr>
        <w:tc>
          <w:tcPr>
            <w:tcW w:w="523" w:type="dxa"/>
            <w:vMerge w:val="continue"/>
            <w:tcBorders>
              <w:left w:val="single" w:color="auto" w:sz="4" w:space="0"/>
              <w:right w:val="single" w:color="auto" w:sz="4" w:space="0"/>
            </w:tcBorders>
          </w:tcPr>
          <w:p>
            <w:pPr>
              <w:rPr>
                <w:rFonts w:ascii="Times New Roman" w:hAnsi="Times New Roman" w:cs="Times New Roman"/>
              </w:rPr>
            </w:pPr>
          </w:p>
        </w:tc>
        <w:tc>
          <w:tcPr>
            <w:tcW w:w="9573" w:type="dxa"/>
            <w:tcBorders>
              <w:top w:val="nil"/>
              <w:left w:val="single" w:color="auto" w:sz="4" w:space="0"/>
              <w:bottom w:val="nil"/>
              <w:right w:val="single" w:color="auto" w:sz="4" w:space="0"/>
            </w:tcBorders>
            <w:vAlign w:val="center"/>
          </w:tcPr>
          <w:p>
            <w:pPr>
              <w:rPr>
                <w:rFonts w:ascii="Times New Roman" w:hAnsi="Times New Roman" w:cs="Times New Roman"/>
                <w:b/>
                <w:bCs/>
                <w:kern w:val="0"/>
              </w:rPr>
            </w:pPr>
            <w:r>
              <w:rPr>
                <w:rFonts w:ascii="Times New Roman" w:hAnsi="Times New Roman" w:cs="Times New Roman"/>
                <w:b/>
                <w:bCs/>
                <w:kern w:val="0"/>
              </w:rPr>
              <w:t xml:space="preserve">  </w:t>
            </w:r>
            <w:r>
              <w:rPr>
                <w:rFonts w:hint="eastAsia" w:ascii="Times New Roman" w:hAnsi="Times New Roman" w:cs="宋体"/>
                <w:b/>
                <w:bCs/>
                <w:kern w:val="0"/>
              </w:rPr>
              <w:t>负责人（签字）：</w:t>
            </w:r>
            <w:r>
              <w:rPr>
                <w:rFonts w:ascii="Times New Roman" w:hAnsi="Times New Roman" w:cs="Times New Roman"/>
                <w:b/>
                <w:bCs/>
                <w:kern w:val="0"/>
              </w:rPr>
              <w:t xml:space="preserve">                                           </w:t>
            </w:r>
            <w:r>
              <w:rPr>
                <w:rFonts w:hint="eastAsia" w:ascii="Times New Roman" w:hAnsi="Times New Roman" w:cs="宋体"/>
                <w:b/>
                <w:bCs/>
                <w:kern w:val="0"/>
              </w:rPr>
              <w:t>年</w:t>
            </w:r>
            <w:r>
              <w:rPr>
                <w:rFonts w:ascii="Times New Roman" w:hAnsi="Times New Roman" w:cs="Times New Roman"/>
                <w:b/>
                <w:bCs/>
                <w:kern w:val="0"/>
              </w:rPr>
              <w:t xml:space="preserve">    </w:t>
            </w:r>
            <w:r>
              <w:rPr>
                <w:rFonts w:hint="eastAsia" w:ascii="Times New Roman" w:hAnsi="Times New Roman" w:cs="宋体"/>
                <w:b/>
                <w:bCs/>
                <w:kern w:val="0"/>
              </w:rPr>
              <w:t>月</w:t>
            </w:r>
            <w:r>
              <w:rPr>
                <w:rFonts w:ascii="Times New Roman" w:hAnsi="Times New Roman" w:cs="Times New Roman"/>
                <w:b/>
                <w:bCs/>
                <w:kern w:val="0"/>
              </w:rPr>
              <w:t xml:space="preserve">    </w:t>
            </w:r>
            <w:r>
              <w:rPr>
                <w:rFonts w:hint="eastAsia" w:ascii="Times New Roman" w:hAnsi="Times New Roman" w:cs="宋体"/>
                <w:b/>
                <w:bCs/>
                <w:kern w:val="0"/>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 w:hRule="atLeast"/>
          <w:jc w:val="center"/>
        </w:trPr>
        <w:tc>
          <w:tcPr>
            <w:tcW w:w="523" w:type="dxa"/>
            <w:vMerge w:val="continue"/>
            <w:tcBorders>
              <w:left w:val="single" w:color="auto" w:sz="4" w:space="0"/>
              <w:bottom w:val="single" w:color="auto" w:sz="4" w:space="0"/>
              <w:right w:val="single" w:color="auto" w:sz="4" w:space="0"/>
            </w:tcBorders>
          </w:tcPr>
          <w:p>
            <w:pPr>
              <w:rPr>
                <w:rFonts w:ascii="Times New Roman" w:hAnsi="Times New Roman" w:cs="Times New Roman"/>
              </w:rPr>
            </w:pPr>
          </w:p>
        </w:tc>
        <w:tc>
          <w:tcPr>
            <w:tcW w:w="9573"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b/>
                <w:bCs/>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5" w:hRule="atLeast"/>
          <w:jc w:val="center"/>
        </w:trPr>
        <w:tc>
          <w:tcPr>
            <w:tcW w:w="523" w:type="dxa"/>
            <w:vMerge w:val="restart"/>
            <w:tcBorders>
              <w:right w:val="single" w:color="auto" w:sz="4" w:space="0"/>
            </w:tcBorders>
            <w:vAlign w:val="center"/>
          </w:tcPr>
          <w:p>
            <w:pPr>
              <w:jc w:val="center"/>
              <w:rPr>
                <w:rFonts w:ascii="Times New Roman" w:hAnsi="Times New Roman" w:cs="Times New Roman"/>
                <w:b/>
                <w:bCs/>
              </w:rPr>
            </w:pPr>
            <w:r>
              <w:rPr>
                <w:rFonts w:hint="eastAsia" w:ascii="Times New Roman" w:hAnsi="Times New Roman" w:cs="宋体"/>
                <w:b/>
                <w:bCs/>
              </w:rPr>
              <w:t>单位推荐意见</w:t>
            </w:r>
          </w:p>
        </w:tc>
        <w:tc>
          <w:tcPr>
            <w:tcW w:w="9573" w:type="dxa"/>
            <w:tcBorders>
              <w:top w:val="single" w:color="auto" w:sz="4" w:space="0"/>
              <w:left w:val="single" w:color="auto" w:sz="4" w:space="0"/>
              <w:bottom w:val="nil"/>
              <w:right w:val="single" w:color="auto" w:sz="4" w:space="0"/>
            </w:tcBorders>
          </w:tcPr>
          <w:p>
            <w:pPr>
              <w:ind w:firstLine="525" w:firstLineChars="250"/>
              <w:rPr>
                <w:rFonts w:ascii="Times New Roman" w:hAnsi="Times New Roman" w:cs="Times New Roman"/>
                <w:color w:val="FF0000"/>
              </w:rPr>
            </w:pPr>
          </w:p>
          <w:p>
            <w:pPr>
              <w:ind w:firstLine="525" w:firstLineChars="250"/>
              <w:rPr>
                <w:rFonts w:ascii="Times New Roman" w:hAnsi="Times New Roman" w:cs="Times New Roman"/>
                <w:color w:val="FF0000"/>
              </w:rPr>
            </w:pPr>
          </w:p>
          <w:p>
            <w:pPr>
              <w:ind w:firstLine="525" w:firstLineChars="250"/>
              <w:rPr>
                <w:rFonts w:ascii="Times New Roman" w:hAnsi="Times New Roman" w:cs="Times New Roman"/>
                <w:color w:val="FF0000"/>
              </w:rPr>
            </w:pPr>
          </w:p>
          <w:p>
            <w:pPr>
              <w:ind w:firstLine="525" w:firstLineChars="250"/>
              <w:rPr>
                <w:rFonts w:ascii="Times New Roman" w:hAnsi="Times New Roman" w:cs="Times New Roman"/>
                <w:color w:val="FF0000"/>
              </w:rPr>
            </w:pPr>
          </w:p>
          <w:p>
            <w:pPr>
              <w:spacing w:line="460" w:lineRule="exact"/>
              <w:ind w:firstLine="420" w:firstLineChars="200"/>
              <w:rPr>
                <w:rFonts w:ascii="Times New Roman" w:hAnsi="Times New Roman" w:cs="Times New Roman"/>
              </w:rPr>
            </w:pPr>
          </w:p>
          <w:p>
            <w:pP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523" w:type="dxa"/>
            <w:vMerge w:val="continue"/>
            <w:tcBorders>
              <w:right w:val="single" w:color="auto" w:sz="4" w:space="0"/>
            </w:tcBorders>
          </w:tcPr>
          <w:p>
            <w:pPr>
              <w:rPr>
                <w:rFonts w:ascii="Times New Roman" w:hAnsi="Times New Roman" w:cs="Times New Roman"/>
              </w:rPr>
            </w:pPr>
          </w:p>
        </w:tc>
        <w:tc>
          <w:tcPr>
            <w:tcW w:w="9573" w:type="dxa"/>
            <w:tcBorders>
              <w:top w:val="nil"/>
              <w:left w:val="single" w:color="auto" w:sz="4" w:space="0"/>
              <w:bottom w:val="nil"/>
              <w:right w:val="single" w:color="auto" w:sz="4" w:space="0"/>
            </w:tcBorders>
            <w:vAlign w:val="center"/>
          </w:tcPr>
          <w:p>
            <w:pPr>
              <w:rPr>
                <w:rFonts w:ascii="Times New Roman" w:hAnsi="Times New Roman" w:cs="Times New Roman"/>
                <w:b/>
                <w:bCs/>
                <w:kern w:val="0"/>
              </w:rPr>
            </w:pPr>
            <w:r>
              <w:rPr>
                <w:rFonts w:ascii="Times New Roman" w:hAnsi="Times New Roman" w:cs="Times New Roman"/>
                <w:b/>
                <w:bCs/>
                <w:kern w:val="0"/>
              </w:rPr>
              <w:t xml:space="preserve">                                                                   </w:t>
            </w:r>
            <w:r>
              <w:rPr>
                <w:rFonts w:hint="eastAsia" w:ascii="Times New Roman" w:hAnsi="Times New Roman" w:cs="宋体"/>
                <w:b/>
                <w:bCs/>
                <w:kern w:val="0"/>
              </w:rPr>
              <w:t>公</w:t>
            </w:r>
            <w:r>
              <w:rPr>
                <w:rFonts w:ascii="Times New Roman" w:hAnsi="Times New Roman" w:cs="Times New Roman"/>
                <w:b/>
                <w:bCs/>
                <w:kern w:val="0"/>
              </w:rPr>
              <w:t xml:space="preserve">    </w:t>
            </w:r>
            <w:r>
              <w:rPr>
                <w:rFonts w:hint="eastAsia" w:ascii="Times New Roman" w:hAnsi="Times New Roman" w:cs="宋体"/>
                <w:b/>
                <w:bCs/>
                <w:kern w:val="0"/>
              </w:rPr>
              <w:t>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523" w:type="dxa"/>
            <w:vMerge w:val="continue"/>
            <w:tcBorders>
              <w:right w:val="single" w:color="auto" w:sz="4" w:space="0"/>
            </w:tcBorders>
          </w:tcPr>
          <w:p>
            <w:pPr>
              <w:rPr>
                <w:rFonts w:ascii="Times New Roman" w:hAnsi="Times New Roman" w:cs="Times New Roman"/>
              </w:rPr>
            </w:pPr>
          </w:p>
        </w:tc>
        <w:tc>
          <w:tcPr>
            <w:tcW w:w="9573" w:type="dxa"/>
            <w:tcBorders>
              <w:top w:val="nil"/>
              <w:left w:val="single" w:color="auto" w:sz="4" w:space="0"/>
              <w:bottom w:val="nil"/>
              <w:right w:val="single" w:color="auto" w:sz="4" w:space="0"/>
            </w:tcBorders>
            <w:vAlign w:val="center"/>
          </w:tcPr>
          <w:p>
            <w:pPr>
              <w:rPr>
                <w:rFonts w:ascii="Times New Roman" w:hAnsi="Times New Roman" w:cs="Times New Roman"/>
                <w:b/>
                <w:bCs/>
                <w:kern w:val="0"/>
              </w:rPr>
            </w:pPr>
            <w:r>
              <w:rPr>
                <w:rFonts w:hint="eastAsia" w:ascii="Times New Roman" w:hAnsi="Times New Roman" w:cs="宋体"/>
                <w:b/>
                <w:bCs/>
                <w:kern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523" w:type="dxa"/>
            <w:vMerge w:val="continue"/>
            <w:tcBorders>
              <w:right w:val="single" w:color="auto" w:sz="4" w:space="0"/>
            </w:tcBorders>
          </w:tcPr>
          <w:p>
            <w:pPr>
              <w:rPr>
                <w:rFonts w:ascii="Times New Roman" w:hAnsi="Times New Roman" w:cs="Times New Roman"/>
              </w:rPr>
            </w:pPr>
          </w:p>
        </w:tc>
        <w:tc>
          <w:tcPr>
            <w:tcW w:w="9573" w:type="dxa"/>
            <w:tcBorders>
              <w:top w:val="nil"/>
              <w:left w:val="single" w:color="auto" w:sz="4" w:space="0"/>
              <w:bottom w:val="nil"/>
              <w:right w:val="single" w:color="auto" w:sz="4" w:space="0"/>
            </w:tcBorders>
            <w:vAlign w:val="center"/>
          </w:tcPr>
          <w:p>
            <w:pPr>
              <w:rPr>
                <w:rFonts w:ascii="Times New Roman" w:hAnsi="Times New Roman" w:cs="Times New Roman"/>
                <w:b/>
                <w:bCs/>
                <w:kern w:val="0"/>
              </w:rPr>
            </w:pPr>
            <w:r>
              <w:rPr>
                <w:rFonts w:ascii="Times New Roman" w:hAnsi="Times New Roman" w:cs="Times New Roman"/>
                <w:b/>
                <w:bCs/>
                <w:kern w:val="0"/>
              </w:rPr>
              <w:t xml:space="preserve">  </w:t>
            </w:r>
            <w:r>
              <w:rPr>
                <w:rFonts w:hint="eastAsia" w:ascii="Times New Roman" w:hAnsi="Times New Roman" w:cs="宋体"/>
                <w:b/>
                <w:bCs/>
                <w:kern w:val="0"/>
              </w:rPr>
              <w:t>负责人（签字）：</w:t>
            </w:r>
            <w:r>
              <w:rPr>
                <w:rFonts w:ascii="Times New Roman" w:hAnsi="Times New Roman" w:cs="Times New Roman"/>
                <w:b/>
                <w:bCs/>
                <w:kern w:val="0"/>
              </w:rPr>
              <w:t xml:space="preserve">                                             </w:t>
            </w:r>
            <w:r>
              <w:rPr>
                <w:rFonts w:hint="eastAsia" w:ascii="Times New Roman" w:hAnsi="Times New Roman" w:cs="宋体"/>
                <w:b/>
                <w:bCs/>
                <w:kern w:val="0"/>
              </w:rPr>
              <w:t>年</w:t>
            </w:r>
            <w:r>
              <w:rPr>
                <w:rFonts w:ascii="Times New Roman" w:hAnsi="Times New Roman" w:cs="Times New Roman"/>
                <w:b/>
                <w:bCs/>
                <w:kern w:val="0"/>
              </w:rPr>
              <w:t xml:space="preserve">    </w:t>
            </w:r>
            <w:r>
              <w:rPr>
                <w:rFonts w:hint="eastAsia" w:ascii="Times New Roman" w:hAnsi="Times New Roman" w:cs="宋体"/>
                <w:b/>
                <w:bCs/>
                <w:kern w:val="0"/>
              </w:rPr>
              <w:t>月</w:t>
            </w:r>
            <w:r>
              <w:rPr>
                <w:rFonts w:ascii="Times New Roman" w:hAnsi="Times New Roman" w:cs="Times New Roman"/>
                <w:b/>
                <w:bCs/>
                <w:kern w:val="0"/>
              </w:rPr>
              <w:t xml:space="preserve">    </w:t>
            </w:r>
            <w:r>
              <w:rPr>
                <w:rFonts w:hint="eastAsia" w:ascii="Times New Roman" w:hAnsi="Times New Roman" w:cs="宋体"/>
                <w:b/>
                <w:bCs/>
                <w:kern w:val="0"/>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jc w:val="center"/>
        </w:trPr>
        <w:tc>
          <w:tcPr>
            <w:tcW w:w="523" w:type="dxa"/>
            <w:vMerge w:val="continue"/>
            <w:tcBorders>
              <w:right w:val="single" w:color="auto" w:sz="4" w:space="0"/>
            </w:tcBorders>
          </w:tcPr>
          <w:p>
            <w:pPr>
              <w:rPr>
                <w:rFonts w:ascii="Times New Roman" w:hAnsi="Times New Roman" w:cs="Times New Roman"/>
              </w:rPr>
            </w:pPr>
          </w:p>
        </w:tc>
        <w:tc>
          <w:tcPr>
            <w:tcW w:w="9573"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b/>
                <w:bCs/>
                <w:kern w:val="0"/>
              </w:rPr>
            </w:pPr>
            <w:r>
              <w:rPr>
                <w:rFonts w:hint="eastAsia" w:ascii="Times New Roman" w:hAnsi="Times New Roman" w:cs="宋体"/>
                <w:b/>
                <w:bCs/>
                <w:kern w:val="0"/>
              </w:rPr>
              <w:t>　</w:t>
            </w:r>
          </w:p>
        </w:tc>
      </w:tr>
    </w:tbl>
    <w:p>
      <w:pPr>
        <w:snapToGrid w:val="0"/>
        <w:spacing w:line="380" w:lineRule="exact"/>
        <w:rPr>
          <w:rFonts w:ascii="Times New Roman" w:hAnsi="Times New Roman" w:eastAsia="黑体" w:cs="Times New Roman"/>
          <w:sz w:val="28"/>
          <w:szCs w:val="28"/>
        </w:rPr>
      </w:pPr>
      <w:r>
        <w:rPr>
          <w:rFonts w:ascii="Times New Roman" w:hAnsi="Times New Roman" w:cs="Times New Roman"/>
        </w:rPr>
        <w:br w:type="page"/>
      </w:r>
      <w:r>
        <w:rPr>
          <w:rFonts w:hint="eastAsia" w:ascii="Times New Roman" w:hAnsi="Times New Roman" w:eastAsia="黑体" w:cs="黑体"/>
          <w:sz w:val="28"/>
          <w:szCs w:val="28"/>
        </w:rPr>
        <w:t>七、职称评委会评审及人事部门审批意见</w:t>
      </w:r>
    </w:p>
    <w:tbl>
      <w:tblPr>
        <w:tblStyle w:val="8"/>
        <w:tblW w:w="9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4"/>
        <w:gridCol w:w="1286"/>
        <w:gridCol w:w="1360"/>
        <w:gridCol w:w="1400"/>
        <w:gridCol w:w="1160"/>
        <w:gridCol w:w="1360"/>
        <w:gridCol w:w="1080"/>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14" w:type="dxa"/>
            <w:vMerge w:val="restart"/>
            <w:vAlign w:val="center"/>
          </w:tcPr>
          <w:p>
            <w:pPr>
              <w:jc w:val="center"/>
              <w:rPr>
                <w:rFonts w:ascii="Times New Roman" w:hAnsi="Times New Roman" w:cs="Times New Roman"/>
                <w:b/>
                <w:bCs/>
                <w:kern w:val="0"/>
              </w:rPr>
            </w:pPr>
            <w:r>
              <w:rPr>
                <w:rFonts w:hint="eastAsia" w:ascii="Times New Roman" w:hAnsi="Times New Roman" w:cs="宋体"/>
                <w:b/>
                <w:bCs/>
                <w:kern w:val="0"/>
              </w:rPr>
              <w:t>职称评委会评审意见</w:t>
            </w:r>
          </w:p>
        </w:tc>
        <w:tc>
          <w:tcPr>
            <w:tcW w:w="1286" w:type="dxa"/>
            <w:vAlign w:val="center"/>
          </w:tcPr>
          <w:p>
            <w:pPr>
              <w:jc w:val="center"/>
              <w:rPr>
                <w:rFonts w:ascii="Times New Roman" w:hAnsi="Times New Roman" w:cs="Times New Roman"/>
                <w:b/>
                <w:bCs/>
                <w:kern w:val="0"/>
              </w:rPr>
            </w:pPr>
            <w:r>
              <w:rPr>
                <w:rFonts w:hint="eastAsia" w:ascii="Times New Roman" w:hAnsi="Times New Roman" w:cs="宋体"/>
                <w:b/>
                <w:bCs/>
                <w:kern w:val="0"/>
              </w:rPr>
              <w:t>总人数</w:t>
            </w:r>
          </w:p>
        </w:tc>
        <w:tc>
          <w:tcPr>
            <w:tcW w:w="1360" w:type="dxa"/>
            <w:vAlign w:val="center"/>
          </w:tcPr>
          <w:p>
            <w:pPr>
              <w:jc w:val="center"/>
              <w:rPr>
                <w:rFonts w:ascii="Times New Roman" w:hAnsi="Times New Roman" w:cs="Times New Roman"/>
                <w:b/>
                <w:bCs/>
                <w:kern w:val="0"/>
              </w:rPr>
            </w:pPr>
            <w:r>
              <w:rPr>
                <w:rFonts w:hint="eastAsia" w:ascii="Times New Roman" w:hAnsi="Times New Roman" w:cs="宋体"/>
                <w:b/>
                <w:bCs/>
                <w:kern w:val="0"/>
              </w:rPr>
              <w:t>参加人数</w:t>
            </w:r>
          </w:p>
        </w:tc>
        <w:tc>
          <w:tcPr>
            <w:tcW w:w="5000" w:type="dxa"/>
            <w:gridSpan w:val="4"/>
            <w:vAlign w:val="center"/>
          </w:tcPr>
          <w:p>
            <w:pPr>
              <w:jc w:val="center"/>
              <w:rPr>
                <w:rFonts w:ascii="Times New Roman" w:hAnsi="Times New Roman" w:cs="Times New Roman"/>
                <w:b/>
                <w:bCs/>
                <w:kern w:val="0"/>
              </w:rPr>
            </w:pPr>
            <w:r>
              <w:rPr>
                <w:rFonts w:hint="eastAsia" w:ascii="Times New Roman" w:hAnsi="Times New Roman" w:cs="宋体"/>
                <w:b/>
                <w:bCs/>
                <w:kern w:val="0"/>
              </w:rPr>
              <w:t>表</w:t>
            </w:r>
            <w:r>
              <w:rPr>
                <w:rFonts w:ascii="Times New Roman" w:hAnsi="Times New Roman" w:cs="Times New Roman"/>
                <w:b/>
                <w:bCs/>
                <w:kern w:val="0"/>
              </w:rPr>
              <w:t xml:space="preserve">  </w:t>
            </w:r>
            <w:r>
              <w:rPr>
                <w:rFonts w:hint="eastAsia" w:ascii="Times New Roman" w:hAnsi="Times New Roman" w:cs="宋体"/>
                <w:b/>
                <w:bCs/>
                <w:kern w:val="0"/>
              </w:rPr>
              <w:t>决</w:t>
            </w:r>
            <w:r>
              <w:rPr>
                <w:rFonts w:ascii="Times New Roman" w:hAnsi="Times New Roman" w:cs="Times New Roman"/>
                <w:b/>
                <w:bCs/>
                <w:kern w:val="0"/>
              </w:rPr>
              <w:t xml:space="preserve">  </w:t>
            </w:r>
            <w:r>
              <w:rPr>
                <w:rFonts w:hint="eastAsia" w:ascii="Times New Roman" w:hAnsi="Times New Roman" w:cs="宋体"/>
                <w:b/>
                <w:bCs/>
                <w:kern w:val="0"/>
              </w:rPr>
              <w:t>结</w:t>
            </w:r>
            <w:r>
              <w:rPr>
                <w:rFonts w:ascii="Times New Roman" w:hAnsi="Times New Roman" w:cs="Times New Roman"/>
                <w:b/>
                <w:bCs/>
                <w:kern w:val="0"/>
              </w:rPr>
              <w:t xml:space="preserve">  </w:t>
            </w:r>
            <w:r>
              <w:rPr>
                <w:rFonts w:hint="eastAsia" w:ascii="Times New Roman" w:hAnsi="Times New Roman" w:cs="宋体"/>
                <w:b/>
                <w:bCs/>
                <w:kern w:val="0"/>
              </w:rPr>
              <w:t>果</w:t>
            </w:r>
          </w:p>
        </w:tc>
        <w:tc>
          <w:tcPr>
            <w:tcW w:w="1540" w:type="dxa"/>
            <w:vAlign w:val="center"/>
          </w:tcPr>
          <w:p>
            <w:pPr>
              <w:jc w:val="center"/>
              <w:rPr>
                <w:rFonts w:ascii="Times New Roman" w:hAnsi="Times New Roman" w:cs="Times New Roman"/>
                <w:b/>
                <w:bCs/>
                <w:kern w:val="0"/>
              </w:rPr>
            </w:pPr>
            <w:r>
              <w:rPr>
                <w:rFonts w:hint="eastAsia" w:ascii="Times New Roman" w:hAnsi="Times New Roman" w:cs="宋体"/>
                <w:b/>
                <w:bCs/>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14" w:type="dxa"/>
            <w:vMerge w:val="continue"/>
            <w:vAlign w:val="center"/>
          </w:tcPr>
          <w:p>
            <w:pPr>
              <w:rPr>
                <w:rFonts w:ascii="Times New Roman" w:hAnsi="Times New Roman" w:cs="Times New Roman"/>
                <w:b/>
                <w:bCs/>
                <w:kern w:val="0"/>
              </w:rPr>
            </w:pPr>
          </w:p>
        </w:tc>
        <w:tc>
          <w:tcPr>
            <w:tcW w:w="1286" w:type="dxa"/>
            <w:vAlign w:val="center"/>
          </w:tcPr>
          <w:p>
            <w:pPr>
              <w:jc w:val="center"/>
              <w:rPr>
                <w:rFonts w:ascii="Times New Roman" w:hAnsi="Times New Roman" w:cs="Times New Roman"/>
                <w:b/>
                <w:bCs/>
                <w:kern w:val="0"/>
              </w:rPr>
            </w:pPr>
          </w:p>
        </w:tc>
        <w:tc>
          <w:tcPr>
            <w:tcW w:w="1360" w:type="dxa"/>
            <w:vAlign w:val="center"/>
          </w:tcPr>
          <w:p>
            <w:pPr>
              <w:jc w:val="center"/>
              <w:rPr>
                <w:rFonts w:ascii="Times New Roman" w:hAnsi="Times New Roman" w:cs="Times New Roman"/>
                <w:b/>
                <w:bCs/>
                <w:kern w:val="0"/>
              </w:rPr>
            </w:pPr>
          </w:p>
        </w:tc>
        <w:tc>
          <w:tcPr>
            <w:tcW w:w="1400" w:type="dxa"/>
            <w:vAlign w:val="center"/>
          </w:tcPr>
          <w:p>
            <w:pPr>
              <w:jc w:val="center"/>
              <w:rPr>
                <w:rFonts w:ascii="Times New Roman" w:hAnsi="Times New Roman" w:cs="Times New Roman"/>
                <w:b/>
                <w:bCs/>
                <w:kern w:val="0"/>
              </w:rPr>
            </w:pPr>
            <w:r>
              <w:rPr>
                <w:rFonts w:hint="eastAsia" w:ascii="Times New Roman" w:hAnsi="Times New Roman" w:cs="宋体"/>
                <w:b/>
                <w:bCs/>
                <w:kern w:val="0"/>
              </w:rPr>
              <w:t>赞成人数</w:t>
            </w:r>
          </w:p>
        </w:tc>
        <w:tc>
          <w:tcPr>
            <w:tcW w:w="1160" w:type="dxa"/>
            <w:vAlign w:val="center"/>
          </w:tcPr>
          <w:p>
            <w:pPr>
              <w:jc w:val="center"/>
              <w:rPr>
                <w:rFonts w:ascii="Times New Roman" w:hAnsi="Times New Roman" w:cs="Times New Roman"/>
                <w:b/>
                <w:bCs/>
                <w:kern w:val="0"/>
              </w:rPr>
            </w:pPr>
            <w:r>
              <w:rPr>
                <w:rFonts w:hint="eastAsia" w:ascii="Times New Roman" w:hAnsi="Times New Roman" w:cs="宋体"/>
                <w:b/>
                <w:bCs/>
                <w:kern w:val="0"/>
              </w:rPr>
              <w:t>　</w:t>
            </w:r>
          </w:p>
        </w:tc>
        <w:tc>
          <w:tcPr>
            <w:tcW w:w="1360" w:type="dxa"/>
            <w:vAlign w:val="center"/>
          </w:tcPr>
          <w:p>
            <w:pPr>
              <w:jc w:val="center"/>
              <w:rPr>
                <w:rFonts w:ascii="Times New Roman" w:hAnsi="Times New Roman" w:cs="Times New Roman"/>
                <w:b/>
                <w:bCs/>
                <w:kern w:val="0"/>
              </w:rPr>
            </w:pPr>
            <w:r>
              <w:rPr>
                <w:rFonts w:hint="eastAsia" w:ascii="Times New Roman" w:hAnsi="Times New Roman" w:cs="宋体"/>
                <w:b/>
                <w:bCs/>
                <w:kern w:val="0"/>
              </w:rPr>
              <w:t>反对人数</w:t>
            </w:r>
          </w:p>
        </w:tc>
        <w:tc>
          <w:tcPr>
            <w:tcW w:w="1080" w:type="dxa"/>
            <w:vAlign w:val="center"/>
          </w:tcPr>
          <w:p>
            <w:pPr>
              <w:jc w:val="center"/>
              <w:rPr>
                <w:rFonts w:ascii="Times New Roman" w:hAnsi="Times New Roman" w:cs="Times New Roman"/>
                <w:b/>
                <w:bCs/>
                <w:kern w:val="0"/>
              </w:rPr>
            </w:pPr>
            <w:r>
              <w:rPr>
                <w:rFonts w:hint="eastAsia" w:ascii="Times New Roman" w:hAnsi="Times New Roman" w:cs="宋体"/>
                <w:b/>
                <w:bCs/>
                <w:kern w:val="0"/>
              </w:rPr>
              <w:t>　</w:t>
            </w:r>
          </w:p>
        </w:tc>
        <w:tc>
          <w:tcPr>
            <w:tcW w:w="1540" w:type="dxa"/>
            <w:vAlign w:val="center"/>
          </w:tcPr>
          <w:p>
            <w:pPr>
              <w:jc w:val="center"/>
              <w:rPr>
                <w:rFonts w:ascii="Times New Roman" w:hAnsi="Times New Roman" w:cs="Times New Roman"/>
                <w:b/>
                <w:bCs/>
                <w:kern w:val="0"/>
              </w:rPr>
            </w:pPr>
            <w:r>
              <w:rPr>
                <w:rFonts w:hint="eastAsia" w:ascii="Times New Roman" w:hAnsi="Times New Roman" w:cs="宋体"/>
                <w:b/>
                <w:bCs/>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0" w:hRule="atLeast"/>
          <w:jc w:val="center"/>
        </w:trPr>
        <w:tc>
          <w:tcPr>
            <w:tcW w:w="514" w:type="dxa"/>
            <w:vMerge w:val="continue"/>
            <w:vAlign w:val="center"/>
          </w:tcPr>
          <w:p>
            <w:pPr>
              <w:rPr>
                <w:rFonts w:ascii="Times New Roman" w:hAnsi="Times New Roman" w:cs="Times New Roman"/>
                <w:b/>
                <w:bCs/>
                <w:kern w:val="0"/>
              </w:rPr>
            </w:pPr>
          </w:p>
        </w:tc>
        <w:tc>
          <w:tcPr>
            <w:tcW w:w="9186" w:type="dxa"/>
            <w:gridSpan w:val="7"/>
            <w:tcBorders>
              <w:bottom w:val="nil"/>
            </w:tcBorders>
            <w:noWrap/>
          </w:tcPr>
          <w:p>
            <w:pPr>
              <w:rPr>
                <w:rFonts w:ascii="Times New Roman" w:hAnsi="Times New Roman" w:cs="Times New Roman"/>
                <w:b/>
                <w:bCs/>
                <w:kern w:val="0"/>
              </w:rPr>
            </w:pPr>
          </w:p>
          <w:p>
            <w:pPr>
              <w:rPr>
                <w:rFonts w:ascii="Times New Roman" w:hAnsi="Times New Roman" w:cs="Times New Roman"/>
                <w:b/>
                <w:bCs/>
                <w:kern w:val="0"/>
              </w:rPr>
            </w:pPr>
          </w:p>
          <w:p>
            <w:pPr>
              <w:ind w:firstLine="1343" w:firstLineChars="637"/>
              <w:rPr>
                <w:rFonts w:ascii="Times New Roman" w:hAnsi="Times New Roman" w:cs="Times New Roman"/>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14" w:type="dxa"/>
            <w:vMerge w:val="continue"/>
            <w:vAlign w:val="center"/>
          </w:tcPr>
          <w:p>
            <w:pPr>
              <w:rPr>
                <w:rFonts w:ascii="Times New Roman" w:hAnsi="Times New Roman" w:cs="Times New Roman"/>
                <w:b/>
                <w:bCs/>
                <w:kern w:val="0"/>
              </w:rPr>
            </w:pPr>
          </w:p>
        </w:tc>
        <w:tc>
          <w:tcPr>
            <w:tcW w:w="9186" w:type="dxa"/>
            <w:gridSpan w:val="7"/>
            <w:tcBorders>
              <w:top w:val="nil"/>
              <w:bottom w:val="nil"/>
            </w:tcBorders>
            <w:noWrap/>
            <w:vAlign w:val="center"/>
          </w:tcPr>
          <w:p>
            <w:pPr>
              <w:rPr>
                <w:rFonts w:ascii="Times New Roman" w:hAnsi="Times New Roman" w:cs="Times New Roman"/>
                <w:b/>
                <w:bCs/>
                <w:kern w:val="0"/>
              </w:rPr>
            </w:pPr>
            <w:r>
              <w:rPr>
                <w:rFonts w:ascii="Times New Roman" w:hAnsi="Times New Roman" w:cs="Times New Roman"/>
                <w:b/>
                <w:bCs/>
                <w:kern w:val="0"/>
              </w:rPr>
              <w:t xml:space="preserve">                                                                 </w:t>
            </w:r>
            <w:r>
              <w:rPr>
                <w:rFonts w:hint="eastAsia" w:ascii="Times New Roman" w:hAnsi="Times New Roman" w:cs="宋体"/>
                <w:b/>
                <w:bCs/>
                <w:kern w:val="0"/>
              </w:rPr>
              <w:t>公</w:t>
            </w:r>
            <w:r>
              <w:rPr>
                <w:rFonts w:ascii="Times New Roman" w:hAnsi="Times New Roman" w:cs="Times New Roman"/>
                <w:b/>
                <w:bCs/>
                <w:kern w:val="0"/>
              </w:rPr>
              <w:t xml:space="preserve">    </w:t>
            </w:r>
            <w:r>
              <w:rPr>
                <w:rFonts w:hint="eastAsia" w:ascii="Times New Roman" w:hAnsi="Times New Roman" w:cs="宋体"/>
                <w:b/>
                <w:bCs/>
                <w:kern w:val="0"/>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14" w:type="dxa"/>
            <w:vMerge w:val="continue"/>
            <w:vAlign w:val="center"/>
          </w:tcPr>
          <w:p>
            <w:pPr>
              <w:rPr>
                <w:rFonts w:ascii="Times New Roman" w:hAnsi="Times New Roman" w:cs="Times New Roman"/>
                <w:b/>
                <w:bCs/>
                <w:kern w:val="0"/>
              </w:rPr>
            </w:pPr>
          </w:p>
        </w:tc>
        <w:tc>
          <w:tcPr>
            <w:tcW w:w="9186" w:type="dxa"/>
            <w:gridSpan w:val="7"/>
            <w:tcBorders>
              <w:top w:val="nil"/>
              <w:bottom w:val="nil"/>
            </w:tcBorders>
            <w:noWrap/>
            <w:vAlign w:val="center"/>
          </w:tcPr>
          <w:p>
            <w:pPr>
              <w:rPr>
                <w:rFonts w:ascii="Times New Roman" w:hAnsi="Times New Roman" w:cs="Times New Roman"/>
                <w:b/>
                <w:bCs/>
                <w:kern w:val="0"/>
              </w:rPr>
            </w:pPr>
            <w:r>
              <w:rPr>
                <w:rFonts w:hint="eastAsia" w:ascii="Times New Roman" w:hAnsi="Times New Roman" w:cs="宋体"/>
                <w:b/>
                <w:bCs/>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14" w:type="dxa"/>
            <w:vMerge w:val="continue"/>
            <w:vAlign w:val="center"/>
          </w:tcPr>
          <w:p>
            <w:pPr>
              <w:rPr>
                <w:rFonts w:ascii="Times New Roman" w:hAnsi="Times New Roman" w:cs="Times New Roman"/>
                <w:b/>
                <w:bCs/>
                <w:kern w:val="0"/>
              </w:rPr>
            </w:pPr>
          </w:p>
        </w:tc>
        <w:tc>
          <w:tcPr>
            <w:tcW w:w="9186" w:type="dxa"/>
            <w:gridSpan w:val="7"/>
            <w:tcBorders>
              <w:top w:val="nil"/>
              <w:bottom w:val="nil"/>
            </w:tcBorders>
            <w:noWrap/>
            <w:vAlign w:val="center"/>
          </w:tcPr>
          <w:p>
            <w:pPr>
              <w:rPr>
                <w:rFonts w:ascii="Times New Roman" w:hAnsi="Times New Roman" w:cs="Times New Roman"/>
                <w:b/>
                <w:bCs/>
                <w:kern w:val="0"/>
              </w:rPr>
            </w:pPr>
            <w:r>
              <w:rPr>
                <w:rFonts w:ascii="Times New Roman" w:hAnsi="Times New Roman" w:cs="Times New Roman"/>
                <w:b/>
                <w:bCs/>
                <w:kern w:val="0"/>
              </w:rPr>
              <w:t xml:space="preserve">  </w:t>
            </w:r>
            <w:r>
              <w:rPr>
                <w:rFonts w:hint="eastAsia" w:ascii="Times New Roman" w:hAnsi="Times New Roman" w:cs="宋体"/>
                <w:b/>
                <w:bCs/>
                <w:kern w:val="0"/>
              </w:rPr>
              <w:t>主任委员签字：</w:t>
            </w:r>
            <w:r>
              <w:rPr>
                <w:rFonts w:ascii="Times New Roman" w:hAnsi="Times New Roman" w:cs="Times New Roman"/>
                <w:b/>
                <w:bCs/>
                <w:kern w:val="0"/>
              </w:rPr>
              <w:t xml:space="preserve">                                               </w:t>
            </w:r>
            <w:r>
              <w:rPr>
                <w:rFonts w:hint="eastAsia" w:ascii="Times New Roman" w:hAnsi="Times New Roman" w:cs="宋体"/>
                <w:b/>
                <w:bCs/>
                <w:kern w:val="0"/>
              </w:rPr>
              <w:t>年</w:t>
            </w:r>
            <w:r>
              <w:rPr>
                <w:rFonts w:ascii="Times New Roman" w:hAnsi="Times New Roman" w:cs="Times New Roman"/>
                <w:b/>
                <w:bCs/>
                <w:kern w:val="0"/>
              </w:rPr>
              <w:t xml:space="preserve">    </w:t>
            </w:r>
            <w:r>
              <w:rPr>
                <w:rFonts w:hint="eastAsia" w:ascii="Times New Roman" w:hAnsi="Times New Roman" w:cs="宋体"/>
                <w:b/>
                <w:bCs/>
                <w:kern w:val="0"/>
              </w:rPr>
              <w:t>月</w:t>
            </w:r>
            <w:r>
              <w:rPr>
                <w:rFonts w:ascii="Times New Roman" w:hAnsi="Times New Roman" w:cs="Times New Roman"/>
                <w:b/>
                <w:bCs/>
                <w:kern w:val="0"/>
              </w:rPr>
              <w:t xml:space="preserve">    </w:t>
            </w:r>
            <w:r>
              <w:rPr>
                <w:rFonts w:hint="eastAsia" w:ascii="Times New Roman" w:hAnsi="Times New Roman" w:cs="宋体"/>
                <w:b/>
                <w:bCs/>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514" w:type="dxa"/>
            <w:vMerge w:val="continue"/>
            <w:vAlign w:val="center"/>
          </w:tcPr>
          <w:p>
            <w:pPr>
              <w:rPr>
                <w:rFonts w:ascii="Times New Roman" w:hAnsi="Times New Roman" w:cs="Times New Roman"/>
                <w:b/>
                <w:bCs/>
                <w:kern w:val="0"/>
              </w:rPr>
            </w:pPr>
          </w:p>
        </w:tc>
        <w:tc>
          <w:tcPr>
            <w:tcW w:w="9186" w:type="dxa"/>
            <w:gridSpan w:val="7"/>
            <w:tcBorders>
              <w:top w:val="nil"/>
            </w:tcBorders>
            <w:noWrap/>
            <w:vAlign w:val="center"/>
          </w:tcPr>
          <w:p>
            <w:pPr>
              <w:jc w:val="center"/>
              <w:rPr>
                <w:rFonts w:ascii="Times New Roman" w:hAnsi="Times New Roman" w:cs="Times New Roman"/>
                <w:b/>
                <w:bCs/>
                <w:kern w:val="0"/>
              </w:rPr>
            </w:pPr>
            <w:r>
              <w:rPr>
                <w:rFonts w:hint="eastAsia" w:ascii="Times New Roman" w:hAnsi="Times New Roman" w:cs="宋体"/>
                <w:b/>
                <w:bCs/>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6" w:hRule="atLeast"/>
          <w:jc w:val="center"/>
        </w:trPr>
        <w:tc>
          <w:tcPr>
            <w:tcW w:w="514" w:type="dxa"/>
            <w:vMerge w:val="restart"/>
            <w:noWrap/>
            <w:vAlign w:val="center"/>
          </w:tcPr>
          <w:p>
            <w:pPr>
              <w:jc w:val="center"/>
              <w:rPr>
                <w:rFonts w:ascii="Times New Roman" w:hAnsi="Times New Roman" w:cs="Times New Roman"/>
                <w:b/>
                <w:bCs/>
                <w:kern w:val="0"/>
              </w:rPr>
            </w:pPr>
            <w:r>
              <w:rPr>
                <w:rFonts w:hint="eastAsia" w:ascii="Times New Roman" w:hAnsi="Times New Roman" w:cs="宋体"/>
                <w:b/>
                <w:bCs/>
                <w:kern w:val="0"/>
              </w:rPr>
              <w:t>审批意见</w:t>
            </w:r>
          </w:p>
        </w:tc>
        <w:tc>
          <w:tcPr>
            <w:tcW w:w="9186" w:type="dxa"/>
            <w:gridSpan w:val="7"/>
            <w:tcBorders>
              <w:bottom w:val="nil"/>
            </w:tcBorders>
            <w:noWrap/>
          </w:tcPr>
          <w:p>
            <w:pPr>
              <w:rPr>
                <w:rFonts w:ascii="Times New Roman" w:hAnsi="Times New Roman" w:cs="Times New Roman"/>
                <w:b/>
                <w:bCs/>
                <w:kern w:val="0"/>
              </w:rPr>
            </w:pPr>
          </w:p>
          <w:p>
            <w:pPr>
              <w:rPr>
                <w:rFonts w:ascii="Times New Roman" w:hAnsi="Times New Roman" w:cs="Times New Roman"/>
                <w:b/>
                <w:bCs/>
                <w:kern w:val="0"/>
              </w:rPr>
            </w:pPr>
          </w:p>
          <w:p>
            <w:pPr>
              <w:rPr>
                <w:rFonts w:ascii="Times New Roman" w:hAnsi="Times New Roman" w:cs="Times New Roman"/>
                <w:b/>
                <w:bCs/>
                <w:kern w:val="0"/>
              </w:rPr>
            </w:pPr>
          </w:p>
          <w:p>
            <w:pPr>
              <w:ind w:firstLine="1343" w:firstLineChars="637"/>
              <w:rPr>
                <w:rFonts w:ascii="Times New Roman" w:hAnsi="Times New Roman" w:cs="Times New Roman"/>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514" w:type="dxa"/>
            <w:vMerge w:val="continue"/>
            <w:vAlign w:val="center"/>
          </w:tcPr>
          <w:p>
            <w:pPr>
              <w:rPr>
                <w:rFonts w:ascii="Times New Roman" w:hAnsi="Times New Roman" w:cs="Times New Roman"/>
                <w:b/>
                <w:bCs/>
                <w:kern w:val="0"/>
              </w:rPr>
            </w:pPr>
          </w:p>
        </w:tc>
        <w:tc>
          <w:tcPr>
            <w:tcW w:w="9186" w:type="dxa"/>
            <w:gridSpan w:val="7"/>
            <w:tcBorders>
              <w:top w:val="nil"/>
              <w:bottom w:val="nil"/>
            </w:tcBorders>
            <w:noWrap/>
            <w:vAlign w:val="center"/>
          </w:tcPr>
          <w:p>
            <w:pPr>
              <w:rPr>
                <w:rFonts w:ascii="Times New Roman" w:hAnsi="Times New Roman" w:cs="Times New Roman"/>
                <w:b/>
                <w:bCs/>
                <w:kern w:val="0"/>
              </w:rPr>
            </w:pPr>
            <w:r>
              <w:rPr>
                <w:rFonts w:ascii="Times New Roman" w:hAnsi="Times New Roman" w:cs="Times New Roman"/>
                <w:b/>
                <w:bCs/>
                <w:kern w:val="0"/>
              </w:rPr>
              <w:t xml:space="preserve">                                                             </w:t>
            </w:r>
            <w:r>
              <w:rPr>
                <w:rFonts w:hint="eastAsia" w:ascii="Times New Roman" w:hAnsi="Times New Roman" w:cs="宋体"/>
                <w:b/>
                <w:bCs/>
                <w:kern w:val="0"/>
              </w:rPr>
              <w:t>公</w:t>
            </w:r>
            <w:r>
              <w:rPr>
                <w:rFonts w:ascii="Times New Roman" w:hAnsi="Times New Roman" w:cs="Times New Roman"/>
                <w:b/>
                <w:bCs/>
                <w:kern w:val="0"/>
              </w:rPr>
              <w:t xml:space="preserve">    </w:t>
            </w:r>
            <w:r>
              <w:rPr>
                <w:rFonts w:hint="eastAsia" w:ascii="Times New Roman" w:hAnsi="Times New Roman" w:cs="宋体"/>
                <w:b/>
                <w:bCs/>
                <w:kern w:val="0"/>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14" w:type="dxa"/>
            <w:vMerge w:val="continue"/>
            <w:vAlign w:val="center"/>
          </w:tcPr>
          <w:p>
            <w:pPr>
              <w:rPr>
                <w:rFonts w:ascii="Times New Roman" w:hAnsi="Times New Roman" w:cs="Times New Roman"/>
                <w:b/>
                <w:bCs/>
                <w:kern w:val="0"/>
              </w:rPr>
            </w:pPr>
          </w:p>
        </w:tc>
        <w:tc>
          <w:tcPr>
            <w:tcW w:w="9186" w:type="dxa"/>
            <w:gridSpan w:val="7"/>
            <w:tcBorders>
              <w:top w:val="nil"/>
              <w:bottom w:val="nil"/>
            </w:tcBorders>
            <w:noWrap/>
            <w:vAlign w:val="center"/>
          </w:tcPr>
          <w:p>
            <w:pPr>
              <w:rPr>
                <w:rFonts w:ascii="Times New Roman" w:hAnsi="Times New Roman" w:cs="Times New Roman"/>
                <w:b/>
                <w:bCs/>
                <w:kern w:val="0"/>
              </w:rPr>
            </w:pPr>
            <w:r>
              <w:rPr>
                <w:rFonts w:hint="eastAsia" w:ascii="Times New Roman" w:hAnsi="Times New Roman" w:cs="宋体"/>
                <w:b/>
                <w:bCs/>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14" w:type="dxa"/>
            <w:vMerge w:val="continue"/>
            <w:vAlign w:val="center"/>
          </w:tcPr>
          <w:p>
            <w:pPr>
              <w:rPr>
                <w:rFonts w:ascii="Times New Roman" w:hAnsi="Times New Roman" w:cs="Times New Roman"/>
                <w:b/>
                <w:bCs/>
                <w:kern w:val="0"/>
              </w:rPr>
            </w:pPr>
          </w:p>
        </w:tc>
        <w:tc>
          <w:tcPr>
            <w:tcW w:w="9186" w:type="dxa"/>
            <w:gridSpan w:val="7"/>
            <w:tcBorders>
              <w:top w:val="nil"/>
              <w:bottom w:val="nil"/>
            </w:tcBorders>
            <w:noWrap/>
            <w:vAlign w:val="center"/>
          </w:tcPr>
          <w:p>
            <w:pPr>
              <w:rPr>
                <w:rFonts w:ascii="Times New Roman" w:hAnsi="Times New Roman" w:cs="Times New Roman"/>
                <w:b/>
                <w:bCs/>
                <w:kern w:val="0"/>
              </w:rPr>
            </w:pPr>
            <w:r>
              <w:rPr>
                <w:rFonts w:ascii="Times New Roman" w:hAnsi="Times New Roman" w:cs="Times New Roman"/>
                <w:b/>
                <w:bCs/>
                <w:kern w:val="0"/>
              </w:rPr>
              <w:t xml:space="preserve">  </w:t>
            </w:r>
            <w:r>
              <w:rPr>
                <w:rFonts w:hint="eastAsia" w:ascii="Times New Roman" w:hAnsi="Times New Roman" w:cs="宋体"/>
                <w:b/>
                <w:bCs/>
                <w:kern w:val="0"/>
              </w:rPr>
              <w:t>负责人：</w:t>
            </w:r>
            <w:r>
              <w:rPr>
                <w:rFonts w:ascii="Times New Roman" w:hAnsi="Times New Roman" w:cs="Times New Roman"/>
                <w:b/>
                <w:bCs/>
                <w:kern w:val="0"/>
              </w:rPr>
              <w:t xml:space="preserve">                                                 </w:t>
            </w:r>
            <w:r>
              <w:rPr>
                <w:rFonts w:hint="eastAsia" w:ascii="Times New Roman" w:hAnsi="Times New Roman" w:cs="宋体"/>
                <w:b/>
                <w:bCs/>
                <w:kern w:val="0"/>
              </w:rPr>
              <w:t>年</w:t>
            </w:r>
            <w:r>
              <w:rPr>
                <w:rFonts w:ascii="Times New Roman" w:hAnsi="Times New Roman" w:cs="Times New Roman"/>
                <w:b/>
                <w:bCs/>
                <w:kern w:val="0"/>
              </w:rPr>
              <w:t xml:space="preserve">    </w:t>
            </w:r>
            <w:r>
              <w:rPr>
                <w:rFonts w:hint="eastAsia" w:ascii="Times New Roman" w:hAnsi="Times New Roman" w:cs="宋体"/>
                <w:b/>
                <w:bCs/>
                <w:kern w:val="0"/>
              </w:rPr>
              <w:t>月</w:t>
            </w:r>
            <w:r>
              <w:rPr>
                <w:rFonts w:ascii="Times New Roman" w:hAnsi="Times New Roman" w:cs="Times New Roman"/>
                <w:b/>
                <w:bCs/>
                <w:kern w:val="0"/>
              </w:rPr>
              <w:t xml:space="preserve">    </w:t>
            </w:r>
            <w:r>
              <w:rPr>
                <w:rFonts w:hint="eastAsia" w:ascii="Times New Roman" w:hAnsi="Times New Roman" w:cs="宋体"/>
                <w:b/>
                <w:bCs/>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14" w:type="dxa"/>
            <w:vMerge w:val="continue"/>
            <w:vAlign w:val="center"/>
          </w:tcPr>
          <w:p>
            <w:pPr>
              <w:rPr>
                <w:rFonts w:ascii="Times New Roman" w:hAnsi="Times New Roman" w:cs="Times New Roman"/>
                <w:b/>
                <w:bCs/>
                <w:kern w:val="0"/>
              </w:rPr>
            </w:pPr>
          </w:p>
        </w:tc>
        <w:tc>
          <w:tcPr>
            <w:tcW w:w="9186" w:type="dxa"/>
            <w:gridSpan w:val="7"/>
            <w:tcBorders>
              <w:top w:val="nil"/>
            </w:tcBorders>
            <w:noWrap/>
            <w:vAlign w:val="center"/>
          </w:tcPr>
          <w:p>
            <w:pPr>
              <w:jc w:val="center"/>
              <w:rPr>
                <w:rFonts w:ascii="Times New Roman" w:hAnsi="Times New Roman" w:cs="Times New Roman"/>
                <w:b/>
                <w:bCs/>
                <w:kern w:val="0"/>
              </w:rPr>
            </w:pPr>
            <w:r>
              <w:rPr>
                <w:rFonts w:hint="eastAsia" w:ascii="Times New Roman" w:hAnsi="Times New Roman" w:cs="宋体"/>
                <w:b/>
                <w:bCs/>
                <w:kern w:val="0"/>
              </w:rPr>
              <w:t>　</w:t>
            </w:r>
          </w:p>
        </w:tc>
      </w:tr>
    </w:tbl>
    <w:p>
      <w:pPr>
        <w:spacing w:line="660" w:lineRule="exact"/>
        <w:ind w:firstLine="600"/>
        <w:jc w:val="center"/>
        <w:rPr>
          <w:rFonts w:ascii="仿宋_GB2312" w:hAnsi="Times New Roman" w:eastAsia="仿宋_GB2312" w:cs="Times New Roman"/>
          <w:sz w:val="30"/>
          <w:szCs w:val="30"/>
        </w:rPr>
      </w:pPr>
    </w:p>
    <w:sectPr>
      <w:footerReference r:id="rId5" w:type="default"/>
      <w:pgSz w:w="11906" w:h="16838"/>
      <w:pgMar w:top="1440" w:right="1191" w:bottom="1440" w:left="119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cs="Times New Roman"/>
      </w:rPr>
    </w:pPr>
  </w:p>
  <w:p>
    <w:pPr>
      <w:pStyle w:val="5"/>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cs="Times New Roman"/>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人事处文秘">
    <w15:presenceInfo w15:providerId="None" w15:userId="人事处文秘"/>
  </w15:person>
  <w15:person w15:author="卫">
    <w15:presenceInfo w15:providerId="WPS Office" w15:userId="145346046"/>
  </w15:person>
  <w15:person w15:author="卫彦婷">
    <w15:presenceInfo w15:providerId="None" w15:userId="卫彦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doNotDisplayPageBoundaries w:val="1"/>
  <w:embedSystemFonts/>
  <w:bordersDoNotSurroundHeader w:val="1"/>
  <w:bordersDoNotSurroundFooter w:val="1"/>
  <w:doNotTrackMoves/>
  <w:revisionView w:markup="0"/>
  <w:trackRevisions w:val="1"/>
  <w:documentProtection w:formatting="1"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U0Y2NkZDQwYjkxZWRhZjdiOTA0MmY2NmRmODY1ZTUifQ=="/>
  </w:docVars>
  <w:rsids>
    <w:rsidRoot w:val="007479D4"/>
    <w:rsid w:val="00007E97"/>
    <w:rsid w:val="00013050"/>
    <w:rsid w:val="00015300"/>
    <w:rsid w:val="0002464E"/>
    <w:rsid w:val="000255BF"/>
    <w:rsid w:val="00030DBF"/>
    <w:rsid w:val="000312A9"/>
    <w:rsid w:val="00033CC2"/>
    <w:rsid w:val="00041EAB"/>
    <w:rsid w:val="00045D53"/>
    <w:rsid w:val="0004708F"/>
    <w:rsid w:val="00051D02"/>
    <w:rsid w:val="00054427"/>
    <w:rsid w:val="00057D08"/>
    <w:rsid w:val="000665C6"/>
    <w:rsid w:val="0006762E"/>
    <w:rsid w:val="00075DB5"/>
    <w:rsid w:val="00086800"/>
    <w:rsid w:val="00087CD9"/>
    <w:rsid w:val="0009258F"/>
    <w:rsid w:val="00092B47"/>
    <w:rsid w:val="00093312"/>
    <w:rsid w:val="000A1B31"/>
    <w:rsid w:val="000A7A3A"/>
    <w:rsid w:val="000B6A89"/>
    <w:rsid w:val="000B72B1"/>
    <w:rsid w:val="000C4933"/>
    <w:rsid w:val="000C58DF"/>
    <w:rsid w:val="000D11BF"/>
    <w:rsid w:val="000D1EC4"/>
    <w:rsid w:val="000E276A"/>
    <w:rsid w:val="000E4114"/>
    <w:rsid w:val="000E434A"/>
    <w:rsid w:val="000E77E4"/>
    <w:rsid w:val="000F3728"/>
    <w:rsid w:val="000F3F21"/>
    <w:rsid w:val="00142DDC"/>
    <w:rsid w:val="00150FF6"/>
    <w:rsid w:val="00152531"/>
    <w:rsid w:val="00167780"/>
    <w:rsid w:val="001709F1"/>
    <w:rsid w:val="00172C34"/>
    <w:rsid w:val="00174A9B"/>
    <w:rsid w:val="00183081"/>
    <w:rsid w:val="001870BC"/>
    <w:rsid w:val="001870E3"/>
    <w:rsid w:val="00187317"/>
    <w:rsid w:val="00187ED7"/>
    <w:rsid w:val="00192379"/>
    <w:rsid w:val="001963DA"/>
    <w:rsid w:val="001B3FC1"/>
    <w:rsid w:val="001B52C7"/>
    <w:rsid w:val="001B7498"/>
    <w:rsid w:val="001C287E"/>
    <w:rsid w:val="001C59E7"/>
    <w:rsid w:val="001C5A77"/>
    <w:rsid w:val="001C5B74"/>
    <w:rsid w:val="001D3C90"/>
    <w:rsid w:val="001E4682"/>
    <w:rsid w:val="00203C01"/>
    <w:rsid w:val="00210D25"/>
    <w:rsid w:val="00212C32"/>
    <w:rsid w:val="00217937"/>
    <w:rsid w:val="00220CD3"/>
    <w:rsid w:val="0022413B"/>
    <w:rsid w:val="00230EC8"/>
    <w:rsid w:val="002431C9"/>
    <w:rsid w:val="002504F5"/>
    <w:rsid w:val="002524D4"/>
    <w:rsid w:val="00254AAE"/>
    <w:rsid w:val="00272280"/>
    <w:rsid w:val="002809DB"/>
    <w:rsid w:val="00283126"/>
    <w:rsid w:val="00284753"/>
    <w:rsid w:val="002A12B7"/>
    <w:rsid w:val="002A16FA"/>
    <w:rsid w:val="002B4E33"/>
    <w:rsid w:val="002C5E28"/>
    <w:rsid w:val="002C7BDF"/>
    <w:rsid w:val="002E13ED"/>
    <w:rsid w:val="002E2427"/>
    <w:rsid w:val="002E5167"/>
    <w:rsid w:val="002F1380"/>
    <w:rsid w:val="002F68C5"/>
    <w:rsid w:val="002F6CF8"/>
    <w:rsid w:val="00307E72"/>
    <w:rsid w:val="0031010E"/>
    <w:rsid w:val="0031070A"/>
    <w:rsid w:val="003135E9"/>
    <w:rsid w:val="00322C59"/>
    <w:rsid w:val="00322E54"/>
    <w:rsid w:val="00323B5C"/>
    <w:rsid w:val="00324D31"/>
    <w:rsid w:val="00330641"/>
    <w:rsid w:val="0033082C"/>
    <w:rsid w:val="00331F51"/>
    <w:rsid w:val="00332EB0"/>
    <w:rsid w:val="00335092"/>
    <w:rsid w:val="00335C80"/>
    <w:rsid w:val="00341E8E"/>
    <w:rsid w:val="0034269B"/>
    <w:rsid w:val="00347F48"/>
    <w:rsid w:val="003611BA"/>
    <w:rsid w:val="00362C76"/>
    <w:rsid w:val="00364488"/>
    <w:rsid w:val="00375CCD"/>
    <w:rsid w:val="00384461"/>
    <w:rsid w:val="0039235C"/>
    <w:rsid w:val="003943BC"/>
    <w:rsid w:val="003955F4"/>
    <w:rsid w:val="00397E11"/>
    <w:rsid w:val="003A5C93"/>
    <w:rsid w:val="003B321B"/>
    <w:rsid w:val="003B65CD"/>
    <w:rsid w:val="003C0676"/>
    <w:rsid w:val="003C21D2"/>
    <w:rsid w:val="003C4B42"/>
    <w:rsid w:val="003C4D28"/>
    <w:rsid w:val="003D0A58"/>
    <w:rsid w:val="003D6A4D"/>
    <w:rsid w:val="003F106E"/>
    <w:rsid w:val="003F51D0"/>
    <w:rsid w:val="003F6387"/>
    <w:rsid w:val="004050E8"/>
    <w:rsid w:val="0041444E"/>
    <w:rsid w:val="00431AEB"/>
    <w:rsid w:val="00433B7E"/>
    <w:rsid w:val="00436895"/>
    <w:rsid w:val="00440A80"/>
    <w:rsid w:val="004410DA"/>
    <w:rsid w:val="004439D5"/>
    <w:rsid w:val="0044441E"/>
    <w:rsid w:val="004534A2"/>
    <w:rsid w:val="00460340"/>
    <w:rsid w:val="004637DE"/>
    <w:rsid w:val="004654B9"/>
    <w:rsid w:val="00473870"/>
    <w:rsid w:val="00474AEE"/>
    <w:rsid w:val="00476768"/>
    <w:rsid w:val="00490E81"/>
    <w:rsid w:val="004A087C"/>
    <w:rsid w:val="004A2C0C"/>
    <w:rsid w:val="004A38BB"/>
    <w:rsid w:val="004B1D5D"/>
    <w:rsid w:val="004B1ECE"/>
    <w:rsid w:val="004B3C54"/>
    <w:rsid w:val="004B6B5A"/>
    <w:rsid w:val="004C4B7E"/>
    <w:rsid w:val="004C6C69"/>
    <w:rsid w:val="004D1F6C"/>
    <w:rsid w:val="004E049B"/>
    <w:rsid w:val="004E19F4"/>
    <w:rsid w:val="004E30FA"/>
    <w:rsid w:val="004E5282"/>
    <w:rsid w:val="004F31AC"/>
    <w:rsid w:val="004F7CFC"/>
    <w:rsid w:val="00500158"/>
    <w:rsid w:val="005031DB"/>
    <w:rsid w:val="00506607"/>
    <w:rsid w:val="00506B98"/>
    <w:rsid w:val="005073F3"/>
    <w:rsid w:val="00510424"/>
    <w:rsid w:val="00517F00"/>
    <w:rsid w:val="00530228"/>
    <w:rsid w:val="00533803"/>
    <w:rsid w:val="00541F35"/>
    <w:rsid w:val="005421F4"/>
    <w:rsid w:val="00545498"/>
    <w:rsid w:val="0055221D"/>
    <w:rsid w:val="005658A7"/>
    <w:rsid w:val="005734A6"/>
    <w:rsid w:val="005734CD"/>
    <w:rsid w:val="005A5899"/>
    <w:rsid w:val="005A6315"/>
    <w:rsid w:val="005B4FEC"/>
    <w:rsid w:val="005C089C"/>
    <w:rsid w:val="005C1C45"/>
    <w:rsid w:val="005C212F"/>
    <w:rsid w:val="005C384E"/>
    <w:rsid w:val="005C5E3E"/>
    <w:rsid w:val="005C72C8"/>
    <w:rsid w:val="005D3D3E"/>
    <w:rsid w:val="005D4737"/>
    <w:rsid w:val="005D77E7"/>
    <w:rsid w:val="005E529E"/>
    <w:rsid w:val="005E62BF"/>
    <w:rsid w:val="005F61BB"/>
    <w:rsid w:val="00601ECB"/>
    <w:rsid w:val="00603513"/>
    <w:rsid w:val="00605603"/>
    <w:rsid w:val="006057C0"/>
    <w:rsid w:val="00606614"/>
    <w:rsid w:val="0061379B"/>
    <w:rsid w:val="00625A42"/>
    <w:rsid w:val="006265FD"/>
    <w:rsid w:val="00633770"/>
    <w:rsid w:val="00643DF0"/>
    <w:rsid w:val="00646D83"/>
    <w:rsid w:val="006501D5"/>
    <w:rsid w:val="006610B8"/>
    <w:rsid w:val="00661D7B"/>
    <w:rsid w:val="006646B8"/>
    <w:rsid w:val="006701EC"/>
    <w:rsid w:val="00674A9C"/>
    <w:rsid w:val="0068166D"/>
    <w:rsid w:val="00691FCD"/>
    <w:rsid w:val="006979AD"/>
    <w:rsid w:val="006B56A7"/>
    <w:rsid w:val="006C1296"/>
    <w:rsid w:val="006C43C6"/>
    <w:rsid w:val="006C5C9F"/>
    <w:rsid w:val="006C6F93"/>
    <w:rsid w:val="006D15EC"/>
    <w:rsid w:val="006E0228"/>
    <w:rsid w:val="006E4EEE"/>
    <w:rsid w:val="006F26F9"/>
    <w:rsid w:val="006F4414"/>
    <w:rsid w:val="0070739C"/>
    <w:rsid w:val="00710D5E"/>
    <w:rsid w:val="00716C39"/>
    <w:rsid w:val="00721784"/>
    <w:rsid w:val="00723B2B"/>
    <w:rsid w:val="00734651"/>
    <w:rsid w:val="00735B01"/>
    <w:rsid w:val="00735F96"/>
    <w:rsid w:val="007479D4"/>
    <w:rsid w:val="00750E81"/>
    <w:rsid w:val="00766434"/>
    <w:rsid w:val="0077192B"/>
    <w:rsid w:val="00785B97"/>
    <w:rsid w:val="00786C91"/>
    <w:rsid w:val="00795759"/>
    <w:rsid w:val="007A57E1"/>
    <w:rsid w:val="007A6B4C"/>
    <w:rsid w:val="007B0276"/>
    <w:rsid w:val="007B19F0"/>
    <w:rsid w:val="007E4CA4"/>
    <w:rsid w:val="007F1B1D"/>
    <w:rsid w:val="007F4D5C"/>
    <w:rsid w:val="007F4DB8"/>
    <w:rsid w:val="0080616D"/>
    <w:rsid w:val="0081016E"/>
    <w:rsid w:val="00812EE2"/>
    <w:rsid w:val="00812EEB"/>
    <w:rsid w:val="00816888"/>
    <w:rsid w:val="00817B20"/>
    <w:rsid w:val="00825B92"/>
    <w:rsid w:val="0083144E"/>
    <w:rsid w:val="00833C4D"/>
    <w:rsid w:val="008407F7"/>
    <w:rsid w:val="00843D77"/>
    <w:rsid w:val="00846721"/>
    <w:rsid w:val="00847E37"/>
    <w:rsid w:val="00850ADD"/>
    <w:rsid w:val="00850DFB"/>
    <w:rsid w:val="00861C8C"/>
    <w:rsid w:val="00865D6E"/>
    <w:rsid w:val="00866D3A"/>
    <w:rsid w:val="00870D21"/>
    <w:rsid w:val="008726A6"/>
    <w:rsid w:val="00874B2C"/>
    <w:rsid w:val="008902F5"/>
    <w:rsid w:val="00894EF5"/>
    <w:rsid w:val="008A2144"/>
    <w:rsid w:val="008A3D1F"/>
    <w:rsid w:val="008C1558"/>
    <w:rsid w:val="008D392E"/>
    <w:rsid w:val="008E5344"/>
    <w:rsid w:val="008F3661"/>
    <w:rsid w:val="0090333B"/>
    <w:rsid w:val="00910E2B"/>
    <w:rsid w:val="00914274"/>
    <w:rsid w:val="00917848"/>
    <w:rsid w:val="0092720E"/>
    <w:rsid w:val="00947A66"/>
    <w:rsid w:val="00964DDE"/>
    <w:rsid w:val="00984E46"/>
    <w:rsid w:val="0099132C"/>
    <w:rsid w:val="00992F4B"/>
    <w:rsid w:val="00993D5D"/>
    <w:rsid w:val="009A12C9"/>
    <w:rsid w:val="009B21F5"/>
    <w:rsid w:val="009B288B"/>
    <w:rsid w:val="009B3762"/>
    <w:rsid w:val="009B4349"/>
    <w:rsid w:val="009B5BA0"/>
    <w:rsid w:val="009C5E91"/>
    <w:rsid w:val="009C72AA"/>
    <w:rsid w:val="009D5F6B"/>
    <w:rsid w:val="009E09DB"/>
    <w:rsid w:val="009E2C88"/>
    <w:rsid w:val="009E70AF"/>
    <w:rsid w:val="009F5033"/>
    <w:rsid w:val="00A013A1"/>
    <w:rsid w:val="00A0573A"/>
    <w:rsid w:val="00A102C8"/>
    <w:rsid w:val="00A11EC9"/>
    <w:rsid w:val="00A13CCB"/>
    <w:rsid w:val="00A13D46"/>
    <w:rsid w:val="00A16CDD"/>
    <w:rsid w:val="00A174E2"/>
    <w:rsid w:val="00A21084"/>
    <w:rsid w:val="00A23B80"/>
    <w:rsid w:val="00A249D9"/>
    <w:rsid w:val="00A36653"/>
    <w:rsid w:val="00A41AAE"/>
    <w:rsid w:val="00A4253F"/>
    <w:rsid w:val="00A521CA"/>
    <w:rsid w:val="00A538CC"/>
    <w:rsid w:val="00A747D0"/>
    <w:rsid w:val="00A74BBC"/>
    <w:rsid w:val="00A77707"/>
    <w:rsid w:val="00A83403"/>
    <w:rsid w:val="00A865F9"/>
    <w:rsid w:val="00AA1200"/>
    <w:rsid w:val="00AA2E66"/>
    <w:rsid w:val="00AA584A"/>
    <w:rsid w:val="00AB1CFE"/>
    <w:rsid w:val="00AC1D11"/>
    <w:rsid w:val="00AD56C5"/>
    <w:rsid w:val="00AE2045"/>
    <w:rsid w:val="00AF2A90"/>
    <w:rsid w:val="00B018A2"/>
    <w:rsid w:val="00B0341C"/>
    <w:rsid w:val="00B12CB4"/>
    <w:rsid w:val="00B1300F"/>
    <w:rsid w:val="00B1328E"/>
    <w:rsid w:val="00B15955"/>
    <w:rsid w:val="00B2213E"/>
    <w:rsid w:val="00B2452A"/>
    <w:rsid w:val="00B25127"/>
    <w:rsid w:val="00B36EED"/>
    <w:rsid w:val="00B55E91"/>
    <w:rsid w:val="00B619D0"/>
    <w:rsid w:val="00B62389"/>
    <w:rsid w:val="00B72F7F"/>
    <w:rsid w:val="00B76B8D"/>
    <w:rsid w:val="00B86725"/>
    <w:rsid w:val="00B978D5"/>
    <w:rsid w:val="00BA0EE0"/>
    <w:rsid w:val="00BA5A7E"/>
    <w:rsid w:val="00BA660C"/>
    <w:rsid w:val="00BA7A31"/>
    <w:rsid w:val="00BB086E"/>
    <w:rsid w:val="00BB50E1"/>
    <w:rsid w:val="00BB5C9C"/>
    <w:rsid w:val="00BC40A5"/>
    <w:rsid w:val="00BC5D22"/>
    <w:rsid w:val="00BC6D6F"/>
    <w:rsid w:val="00BD1227"/>
    <w:rsid w:val="00BD322C"/>
    <w:rsid w:val="00BD7BBB"/>
    <w:rsid w:val="00BF0B1E"/>
    <w:rsid w:val="00BF4A0C"/>
    <w:rsid w:val="00BF66F1"/>
    <w:rsid w:val="00C05A9B"/>
    <w:rsid w:val="00C07D99"/>
    <w:rsid w:val="00C10DE1"/>
    <w:rsid w:val="00C1459C"/>
    <w:rsid w:val="00C20F29"/>
    <w:rsid w:val="00C30FB6"/>
    <w:rsid w:val="00C31278"/>
    <w:rsid w:val="00C40FBF"/>
    <w:rsid w:val="00C45070"/>
    <w:rsid w:val="00C4563F"/>
    <w:rsid w:val="00C4728F"/>
    <w:rsid w:val="00C47F53"/>
    <w:rsid w:val="00C5255E"/>
    <w:rsid w:val="00C60E0B"/>
    <w:rsid w:val="00C61AAF"/>
    <w:rsid w:val="00C61D75"/>
    <w:rsid w:val="00C65EAC"/>
    <w:rsid w:val="00C961BE"/>
    <w:rsid w:val="00C96609"/>
    <w:rsid w:val="00CB149E"/>
    <w:rsid w:val="00CB2108"/>
    <w:rsid w:val="00CB7096"/>
    <w:rsid w:val="00CC605C"/>
    <w:rsid w:val="00CD128C"/>
    <w:rsid w:val="00CD6C38"/>
    <w:rsid w:val="00CD6EEA"/>
    <w:rsid w:val="00CE6E38"/>
    <w:rsid w:val="00D026C3"/>
    <w:rsid w:val="00D04C60"/>
    <w:rsid w:val="00D15032"/>
    <w:rsid w:val="00D15624"/>
    <w:rsid w:val="00D171BB"/>
    <w:rsid w:val="00D17ACF"/>
    <w:rsid w:val="00D22076"/>
    <w:rsid w:val="00D257D0"/>
    <w:rsid w:val="00D335EC"/>
    <w:rsid w:val="00D3763F"/>
    <w:rsid w:val="00D51C4F"/>
    <w:rsid w:val="00D542A6"/>
    <w:rsid w:val="00D55084"/>
    <w:rsid w:val="00D5586F"/>
    <w:rsid w:val="00D6260A"/>
    <w:rsid w:val="00D653FB"/>
    <w:rsid w:val="00D70D63"/>
    <w:rsid w:val="00D72104"/>
    <w:rsid w:val="00D73964"/>
    <w:rsid w:val="00D75A30"/>
    <w:rsid w:val="00D80F69"/>
    <w:rsid w:val="00D91798"/>
    <w:rsid w:val="00D9277A"/>
    <w:rsid w:val="00D92F00"/>
    <w:rsid w:val="00D93728"/>
    <w:rsid w:val="00D938C4"/>
    <w:rsid w:val="00D95EF6"/>
    <w:rsid w:val="00DA539F"/>
    <w:rsid w:val="00DB338F"/>
    <w:rsid w:val="00DC18BD"/>
    <w:rsid w:val="00DC24D4"/>
    <w:rsid w:val="00DC7351"/>
    <w:rsid w:val="00DD60EC"/>
    <w:rsid w:val="00DD6770"/>
    <w:rsid w:val="00DE3EFC"/>
    <w:rsid w:val="00E3015D"/>
    <w:rsid w:val="00E50C2F"/>
    <w:rsid w:val="00E5341F"/>
    <w:rsid w:val="00E5591B"/>
    <w:rsid w:val="00E56372"/>
    <w:rsid w:val="00E56A5F"/>
    <w:rsid w:val="00E66917"/>
    <w:rsid w:val="00E66A46"/>
    <w:rsid w:val="00E7448D"/>
    <w:rsid w:val="00E766CC"/>
    <w:rsid w:val="00E76DE4"/>
    <w:rsid w:val="00E94FC0"/>
    <w:rsid w:val="00E968A2"/>
    <w:rsid w:val="00EB4ED0"/>
    <w:rsid w:val="00EC6C1D"/>
    <w:rsid w:val="00ED1CBB"/>
    <w:rsid w:val="00ED2CF3"/>
    <w:rsid w:val="00ED3563"/>
    <w:rsid w:val="00EE0C21"/>
    <w:rsid w:val="00EF2378"/>
    <w:rsid w:val="00F02849"/>
    <w:rsid w:val="00F05E37"/>
    <w:rsid w:val="00F06498"/>
    <w:rsid w:val="00F12B79"/>
    <w:rsid w:val="00F13A0E"/>
    <w:rsid w:val="00F228DB"/>
    <w:rsid w:val="00F24168"/>
    <w:rsid w:val="00F2419C"/>
    <w:rsid w:val="00F248C6"/>
    <w:rsid w:val="00F251B2"/>
    <w:rsid w:val="00F359BB"/>
    <w:rsid w:val="00F37B95"/>
    <w:rsid w:val="00F42B93"/>
    <w:rsid w:val="00F4497D"/>
    <w:rsid w:val="00F5260B"/>
    <w:rsid w:val="00F55B9C"/>
    <w:rsid w:val="00F56DA0"/>
    <w:rsid w:val="00F57345"/>
    <w:rsid w:val="00F6259C"/>
    <w:rsid w:val="00F672DA"/>
    <w:rsid w:val="00F956C4"/>
    <w:rsid w:val="00F97E96"/>
    <w:rsid w:val="00FA2667"/>
    <w:rsid w:val="00FB1994"/>
    <w:rsid w:val="00FB2507"/>
    <w:rsid w:val="00FB40FE"/>
    <w:rsid w:val="00FB665B"/>
    <w:rsid w:val="00FC53F3"/>
    <w:rsid w:val="00FD1E64"/>
    <w:rsid w:val="00FD5449"/>
    <w:rsid w:val="00FE4536"/>
    <w:rsid w:val="00FE5EF3"/>
    <w:rsid w:val="00FF3145"/>
    <w:rsid w:val="00FF4AF1"/>
    <w:rsid w:val="1B6D41E1"/>
    <w:rsid w:val="1F6C15B4"/>
    <w:rsid w:val="3C86194C"/>
    <w:rsid w:val="7BA36FC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Calibri"/>
      <w:kern w:val="2"/>
      <w:sz w:val="21"/>
      <w:szCs w:val="21"/>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7"/>
    <w:semiHidden/>
    <w:qFormat/>
    <w:uiPriority w:val="99"/>
    <w:rPr>
      <w:rFonts w:ascii="宋体" w:cs="宋体"/>
      <w:sz w:val="18"/>
      <w:szCs w:val="18"/>
    </w:rPr>
  </w:style>
  <w:style w:type="paragraph" w:styleId="3">
    <w:name w:val="annotation text"/>
    <w:basedOn w:val="1"/>
    <w:link w:val="18"/>
    <w:semiHidden/>
    <w:qFormat/>
    <w:uiPriority w:val="99"/>
  </w:style>
  <w:style w:type="paragraph" w:styleId="4">
    <w:name w:val="Balloon Text"/>
    <w:basedOn w:val="1"/>
    <w:link w:val="15"/>
    <w:semiHidden/>
    <w:qFormat/>
    <w:uiPriority w:val="99"/>
    <w:rPr>
      <w:kern w:val="0"/>
      <w:sz w:val="18"/>
      <w:szCs w:val="18"/>
    </w:rPr>
  </w:style>
  <w:style w:type="paragraph" w:styleId="5">
    <w:name w:val="footer"/>
    <w:basedOn w:val="1"/>
    <w:link w:val="13"/>
    <w:uiPriority w:val="99"/>
    <w:pPr>
      <w:tabs>
        <w:tab w:val="center" w:pos="4153"/>
        <w:tab w:val="right" w:pos="8306"/>
      </w:tabs>
      <w:snapToGrid w:val="0"/>
    </w:pPr>
    <w:rPr>
      <w:kern w:val="0"/>
      <w:sz w:val="18"/>
      <w:szCs w:val="18"/>
    </w:rPr>
  </w:style>
  <w:style w:type="paragraph" w:styleId="6">
    <w:name w:val="header"/>
    <w:basedOn w:val="1"/>
    <w:link w:val="12"/>
    <w:uiPriority w:val="99"/>
    <w:pPr>
      <w:pBdr>
        <w:bottom w:val="single" w:color="auto" w:sz="6" w:space="1"/>
      </w:pBdr>
      <w:tabs>
        <w:tab w:val="center" w:pos="4153"/>
        <w:tab w:val="right" w:pos="8306"/>
      </w:tabs>
      <w:snapToGrid w:val="0"/>
      <w:jc w:val="center"/>
    </w:pPr>
    <w:rPr>
      <w:kern w:val="0"/>
      <w:sz w:val="18"/>
      <w:szCs w:val="18"/>
    </w:rPr>
  </w:style>
  <w:style w:type="paragraph" w:styleId="7">
    <w:name w:val="annotation subject"/>
    <w:basedOn w:val="3"/>
    <w:next w:val="3"/>
    <w:link w:val="19"/>
    <w:semiHidden/>
    <w:qFormat/>
    <w:uiPriority w:val="99"/>
    <w:rPr>
      <w:b/>
      <w:bCs/>
    </w:rPr>
  </w:style>
  <w:style w:type="table" w:styleId="9">
    <w:name w:val="Table Grid"/>
    <w:basedOn w:val="8"/>
    <w:qFormat/>
    <w:uiPriority w:val="9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annotation reference"/>
    <w:semiHidden/>
    <w:qFormat/>
    <w:uiPriority w:val="99"/>
    <w:rPr>
      <w:sz w:val="21"/>
      <w:szCs w:val="21"/>
    </w:rPr>
  </w:style>
  <w:style w:type="character" w:customStyle="1" w:styleId="12">
    <w:name w:val="页眉 Char"/>
    <w:link w:val="6"/>
    <w:locked/>
    <w:uiPriority w:val="99"/>
    <w:rPr>
      <w:sz w:val="18"/>
      <w:szCs w:val="18"/>
    </w:rPr>
  </w:style>
  <w:style w:type="character" w:customStyle="1" w:styleId="13">
    <w:name w:val="页脚 Char"/>
    <w:link w:val="5"/>
    <w:qFormat/>
    <w:locked/>
    <w:uiPriority w:val="99"/>
    <w:rPr>
      <w:sz w:val="18"/>
      <w:szCs w:val="18"/>
    </w:rPr>
  </w:style>
  <w:style w:type="paragraph" w:styleId="14">
    <w:name w:val="List Paragraph"/>
    <w:basedOn w:val="1"/>
    <w:qFormat/>
    <w:uiPriority w:val="99"/>
    <w:pPr>
      <w:ind w:firstLine="420" w:firstLineChars="200"/>
    </w:pPr>
  </w:style>
  <w:style w:type="character" w:customStyle="1" w:styleId="15">
    <w:name w:val="批注框文本 Char"/>
    <w:link w:val="4"/>
    <w:semiHidden/>
    <w:qFormat/>
    <w:locked/>
    <w:uiPriority w:val="99"/>
    <w:rPr>
      <w:sz w:val="18"/>
      <w:szCs w:val="18"/>
    </w:rPr>
  </w:style>
  <w:style w:type="paragraph" w:customStyle="1" w:styleId="16">
    <w:name w:val="Char Char"/>
    <w:basedOn w:val="2"/>
    <w:qFormat/>
    <w:uiPriority w:val="99"/>
    <w:pPr>
      <w:shd w:val="clear" w:color="auto" w:fill="000080"/>
    </w:pPr>
    <w:rPr>
      <w:rFonts w:ascii="Tahoma" w:hAnsi="Tahoma" w:cs="Tahoma"/>
      <w:sz w:val="24"/>
      <w:szCs w:val="24"/>
    </w:rPr>
  </w:style>
  <w:style w:type="character" w:customStyle="1" w:styleId="17">
    <w:name w:val="文档结构图 Char"/>
    <w:link w:val="2"/>
    <w:semiHidden/>
    <w:qFormat/>
    <w:locked/>
    <w:uiPriority w:val="99"/>
    <w:rPr>
      <w:rFonts w:ascii="宋体" w:cs="宋体"/>
      <w:kern w:val="2"/>
      <w:sz w:val="18"/>
      <w:szCs w:val="18"/>
    </w:rPr>
  </w:style>
  <w:style w:type="character" w:customStyle="1" w:styleId="18">
    <w:name w:val="批注文字 Char"/>
    <w:link w:val="3"/>
    <w:semiHidden/>
    <w:qFormat/>
    <w:locked/>
    <w:uiPriority w:val="99"/>
    <w:rPr>
      <w:kern w:val="2"/>
      <w:sz w:val="22"/>
      <w:szCs w:val="22"/>
    </w:rPr>
  </w:style>
  <w:style w:type="character" w:customStyle="1" w:styleId="19">
    <w:name w:val="批注主题 Char"/>
    <w:link w:val="7"/>
    <w:semiHidden/>
    <w:qFormat/>
    <w:locked/>
    <w:uiPriority w:val="99"/>
    <w:rPr>
      <w:b/>
      <w:bCs/>
      <w:kern w:val="2"/>
      <w:sz w:val="22"/>
      <w:szCs w:val="22"/>
    </w:rPr>
  </w:style>
  <w:style w:type="paragraph" w:customStyle="1" w:styleId="20">
    <w:name w:val="Revision"/>
    <w:hidden/>
    <w:semiHidden/>
    <w:qFormat/>
    <w:uiPriority w:val="99"/>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11</Pages>
  <Words>912</Words>
  <Characters>5200</Characters>
  <Lines>43</Lines>
  <Paragraphs>12</Paragraphs>
  <TotalTime>116</TotalTime>
  <ScaleCrop>false</ScaleCrop>
  <LinksUpToDate>false</LinksUpToDate>
  <CharactersWithSpaces>6100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2019-11-08T10:43:00Z</dcterms:created>
  <dc:creator>Windows 用户</dc:creator>
  <cp:lastModifiedBy>卫</cp:lastModifiedBy>
  <cp:lastPrinted>2019-11-14T08:57:00Z</cp:lastPrinted>
  <dcterms:modified xsi:type="dcterms:W3CDTF">2023-08-28T05:11:30Z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DEADAC9FA89F4F3B9C485ADF2FADAD7E</vt:lpwstr>
  </property>
</Properties>
</file>