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5A9" w:rsidRPr="003E1A09" w:rsidRDefault="005A05A9" w:rsidP="005A05A9">
      <w:pPr>
        <w:adjustRightInd w:val="0"/>
        <w:snapToGrid w:val="0"/>
        <w:outlineLvl w:val="0"/>
        <w:rPr>
          <w:rFonts w:ascii="黑体" w:eastAsia="黑体" w:hAnsi="黑体"/>
          <w:szCs w:val="32"/>
        </w:rPr>
      </w:pPr>
      <w:r w:rsidRPr="003E1A09">
        <w:rPr>
          <w:rFonts w:ascii="黑体" w:eastAsia="黑体" w:hAnsi="黑体" w:hint="eastAsia"/>
          <w:szCs w:val="32"/>
        </w:rPr>
        <w:t>附件</w:t>
      </w:r>
      <w:r w:rsidR="004C2F99">
        <w:rPr>
          <w:rFonts w:ascii="黑体" w:eastAsia="黑体" w:hAnsi="黑体" w:hint="eastAsia"/>
          <w:szCs w:val="32"/>
        </w:rPr>
        <w:t>4</w:t>
      </w:r>
    </w:p>
    <w:p w:rsidR="005A05A9" w:rsidRPr="00F62D4E" w:rsidRDefault="0019619C" w:rsidP="005A05A9">
      <w:pPr>
        <w:adjustRightInd w:val="0"/>
        <w:snapToGrid w:val="0"/>
        <w:jc w:val="center"/>
        <w:outlineLvl w:val="0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推荐</w:t>
      </w:r>
      <w:r w:rsidR="008A5D71">
        <w:rPr>
          <w:rFonts w:ascii="方正小标宋简体" w:eastAsia="方正小标宋简体" w:hAnsi="宋体" w:hint="eastAsia"/>
          <w:sz w:val="44"/>
          <w:szCs w:val="44"/>
        </w:rPr>
        <w:t>人选申报材料</w:t>
      </w:r>
      <w:r w:rsidR="005A05A9" w:rsidRPr="00F62D4E">
        <w:rPr>
          <w:rFonts w:ascii="方正小标宋简体" w:eastAsia="方正小标宋简体" w:hAnsi="宋体" w:hint="eastAsia"/>
          <w:sz w:val="44"/>
          <w:szCs w:val="44"/>
        </w:rPr>
        <w:t>说明</w:t>
      </w:r>
    </w:p>
    <w:p w:rsidR="00234976" w:rsidRDefault="00234976" w:rsidP="005A05A9">
      <w:pPr>
        <w:adjustRightInd w:val="0"/>
        <w:snapToGrid w:val="0"/>
        <w:jc w:val="center"/>
        <w:outlineLvl w:val="0"/>
        <w:rPr>
          <w:rFonts w:ascii="楷体_GB2312" w:eastAsia="楷体_GB2312"/>
          <w:szCs w:val="32"/>
        </w:rPr>
      </w:pPr>
    </w:p>
    <w:p w:rsidR="00E032F2" w:rsidRPr="00A06C6F" w:rsidRDefault="008A5D71" w:rsidP="008A5D71">
      <w:pPr>
        <w:adjustRightInd w:val="0"/>
        <w:snapToGrid w:val="0"/>
        <w:ind w:firstLineChars="210" w:firstLine="672"/>
        <w:rPr>
          <w:szCs w:val="32"/>
        </w:rPr>
      </w:pPr>
      <w:r w:rsidRPr="008A5D71">
        <w:rPr>
          <w:rFonts w:hint="eastAsia"/>
          <w:szCs w:val="32"/>
        </w:rPr>
        <w:t>推荐人选申报材料</w:t>
      </w:r>
      <w:r w:rsidR="00C41B0B" w:rsidRPr="00A06C6F">
        <w:rPr>
          <w:szCs w:val="32"/>
        </w:rPr>
        <w:t>均</w:t>
      </w:r>
      <w:r w:rsidR="00157EEB">
        <w:rPr>
          <w:rFonts w:hint="eastAsia"/>
          <w:szCs w:val="32"/>
        </w:rPr>
        <w:t>为</w:t>
      </w:r>
      <w:r w:rsidR="00157EEB" w:rsidRPr="00A06C6F">
        <w:rPr>
          <w:szCs w:val="32"/>
        </w:rPr>
        <w:t>纸</w:t>
      </w:r>
      <w:r w:rsidR="00822C30">
        <w:rPr>
          <w:rFonts w:hint="eastAsia"/>
          <w:szCs w:val="32"/>
        </w:rPr>
        <w:t>质</w:t>
      </w:r>
      <w:bookmarkStart w:id="0" w:name="_GoBack"/>
      <w:bookmarkEnd w:id="0"/>
      <w:r w:rsidR="00157EEB">
        <w:rPr>
          <w:rFonts w:hint="eastAsia"/>
          <w:szCs w:val="32"/>
        </w:rPr>
        <w:t>，</w:t>
      </w:r>
      <w:r w:rsidR="00115CCA">
        <w:rPr>
          <w:rFonts w:hint="eastAsia"/>
          <w:szCs w:val="32"/>
        </w:rPr>
        <w:t>具体</w:t>
      </w:r>
      <w:r w:rsidR="00FC6982" w:rsidRPr="00A06C6F">
        <w:rPr>
          <w:szCs w:val="32"/>
        </w:rPr>
        <w:t>要求如下</w:t>
      </w:r>
      <w:r w:rsidR="00157EEB">
        <w:rPr>
          <w:rFonts w:hint="eastAsia"/>
          <w:szCs w:val="32"/>
        </w:rPr>
        <w:t>。</w:t>
      </w:r>
    </w:p>
    <w:p w:rsidR="00AB0398" w:rsidRPr="008A5D71" w:rsidRDefault="008A5D71" w:rsidP="008A5D71">
      <w:pPr>
        <w:adjustRightInd w:val="0"/>
        <w:snapToGrid w:val="0"/>
        <w:ind w:firstLineChars="210" w:firstLine="672"/>
        <w:rPr>
          <w:rFonts w:ascii="黑体" w:eastAsia="黑体" w:hAnsi="黑体"/>
          <w:szCs w:val="32"/>
        </w:rPr>
      </w:pPr>
      <w:r w:rsidRPr="008A5D71">
        <w:rPr>
          <w:rFonts w:ascii="黑体" w:eastAsia="黑体" w:hAnsi="黑体" w:hint="eastAsia"/>
          <w:szCs w:val="32"/>
        </w:rPr>
        <w:t>一、</w:t>
      </w:r>
      <w:r w:rsidR="00DD6F38" w:rsidRPr="008A5D71">
        <w:rPr>
          <w:rFonts w:ascii="黑体" w:eastAsia="黑体" w:hAnsi="黑体" w:hint="eastAsia"/>
          <w:szCs w:val="32"/>
        </w:rPr>
        <w:t>独立装订的材料</w:t>
      </w:r>
    </w:p>
    <w:p w:rsidR="00607DFC" w:rsidRDefault="00CA063A" w:rsidP="00CA063A">
      <w:pPr>
        <w:ind w:firstLineChars="200" w:firstLine="643"/>
        <w:rPr>
          <w:szCs w:val="32"/>
        </w:rPr>
      </w:pPr>
      <w:r w:rsidRPr="001911CF">
        <w:rPr>
          <w:b/>
          <w:szCs w:val="32"/>
        </w:rPr>
        <w:t>1</w:t>
      </w:r>
      <w:r w:rsidRPr="001911CF">
        <w:rPr>
          <w:rFonts w:hint="eastAsia"/>
          <w:b/>
          <w:szCs w:val="32"/>
        </w:rPr>
        <w:t>．</w:t>
      </w:r>
      <w:r w:rsidR="003E1A09" w:rsidRPr="00A06C6F">
        <w:rPr>
          <w:szCs w:val="32"/>
        </w:rPr>
        <w:t>《评审表》</w:t>
      </w:r>
      <w:r w:rsidR="00DD6F38">
        <w:rPr>
          <w:rFonts w:hint="eastAsia"/>
          <w:szCs w:val="32"/>
        </w:rPr>
        <w:t>A3</w:t>
      </w:r>
      <w:r w:rsidR="00DD6F38">
        <w:rPr>
          <w:rFonts w:hint="eastAsia"/>
          <w:szCs w:val="32"/>
        </w:rPr>
        <w:t>纸打印，</w:t>
      </w:r>
      <w:r w:rsidR="007049FD" w:rsidRPr="00A06C6F">
        <w:rPr>
          <w:b/>
          <w:szCs w:val="32"/>
        </w:rPr>
        <w:t>独立</w:t>
      </w:r>
      <w:r w:rsidR="007049FD" w:rsidRPr="00A06C6F">
        <w:rPr>
          <w:szCs w:val="32"/>
        </w:rPr>
        <w:t>骑缝装订</w:t>
      </w:r>
      <w:r w:rsidR="006A0551">
        <w:rPr>
          <w:rFonts w:hint="eastAsia"/>
          <w:szCs w:val="32"/>
        </w:rPr>
        <w:t>，</w:t>
      </w:r>
      <w:r w:rsidR="00DD6F38">
        <w:rPr>
          <w:rFonts w:hint="eastAsia"/>
          <w:szCs w:val="32"/>
        </w:rPr>
        <w:t>一式</w:t>
      </w:r>
      <w:r w:rsidR="008B7F9F">
        <w:rPr>
          <w:rFonts w:hint="eastAsia"/>
          <w:szCs w:val="32"/>
        </w:rPr>
        <w:t>2</w:t>
      </w:r>
      <w:r w:rsidR="006A0551">
        <w:rPr>
          <w:rFonts w:hint="eastAsia"/>
          <w:szCs w:val="32"/>
        </w:rPr>
        <w:t>份（均为原件）</w:t>
      </w:r>
      <w:r w:rsidR="008E11CA" w:rsidRPr="00A445E4">
        <w:rPr>
          <w:szCs w:val="32"/>
        </w:rPr>
        <w:t>。</w:t>
      </w:r>
    </w:p>
    <w:p w:rsidR="007049FD" w:rsidRDefault="00CA063A" w:rsidP="00CA063A">
      <w:pPr>
        <w:ind w:firstLineChars="200" w:firstLine="643"/>
        <w:rPr>
          <w:szCs w:val="32"/>
        </w:rPr>
      </w:pPr>
      <w:r w:rsidRPr="00DD6F38">
        <w:rPr>
          <w:b/>
          <w:szCs w:val="32"/>
        </w:rPr>
        <w:t>2</w:t>
      </w:r>
      <w:r w:rsidRPr="00DD6F38">
        <w:rPr>
          <w:szCs w:val="32"/>
        </w:rPr>
        <w:t>．</w:t>
      </w:r>
      <w:r w:rsidR="007049FD" w:rsidRPr="00A06C6F">
        <w:rPr>
          <w:szCs w:val="32"/>
        </w:rPr>
        <w:t>《个人技术工作总结》</w:t>
      </w:r>
      <w:r w:rsidR="007049FD" w:rsidRPr="00A06C6F">
        <w:rPr>
          <w:b/>
          <w:szCs w:val="32"/>
        </w:rPr>
        <w:t>独立装订</w:t>
      </w:r>
      <w:r w:rsidR="006A0551">
        <w:rPr>
          <w:rFonts w:hint="eastAsia"/>
          <w:b/>
          <w:szCs w:val="32"/>
        </w:rPr>
        <w:t>，</w:t>
      </w:r>
      <w:r w:rsidR="006A0551" w:rsidRPr="001911CF">
        <w:rPr>
          <w:szCs w:val="32"/>
        </w:rPr>
        <w:t>1</w:t>
      </w:r>
      <w:r w:rsidR="006A0551" w:rsidRPr="001911CF">
        <w:rPr>
          <w:rFonts w:hint="eastAsia"/>
          <w:szCs w:val="32"/>
        </w:rPr>
        <w:t>份（原件）</w:t>
      </w:r>
      <w:r w:rsidR="007049FD" w:rsidRPr="001911CF">
        <w:rPr>
          <w:rFonts w:hint="eastAsia"/>
          <w:szCs w:val="32"/>
        </w:rPr>
        <w:t>。</w:t>
      </w:r>
    </w:p>
    <w:p w:rsidR="008B7F9F" w:rsidRPr="00A06C6F" w:rsidRDefault="008B7F9F" w:rsidP="008B7F9F">
      <w:pPr>
        <w:adjustRightInd w:val="0"/>
        <w:snapToGrid w:val="0"/>
        <w:ind w:firstLineChars="200" w:firstLine="640"/>
        <w:rPr>
          <w:szCs w:val="32"/>
        </w:rPr>
      </w:pPr>
      <w:r w:rsidRPr="00A06B6D">
        <w:rPr>
          <w:rFonts w:hint="eastAsia"/>
          <w:szCs w:val="32"/>
        </w:rPr>
        <w:t>总结</w:t>
      </w:r>
      <w:r w:rsidRPr="00A06B6D">
        <w:rPr>
          <w:szCs w:val="32"/>
        </w:rPr>
        <w:t>篇幅不超过</w:t>
      </w:r>
      <w:r w:rsidRPr="00A06B6D">
        <w:rPr>
          <w:szCs w:val="32"/>
        </w:rPr>
        <w:t>2</w:t>
      </w:r>
      <w:r>
        <w:rPr>
          <w:rFonts w:hint="eastAsia"/>
          <w:szCs w:val="32"/>
        </w:rPr>
        <w:t>0</w:t>
      </w:r>
      <w:r w:rsidRPr="00A06B6D">
        <w:rPr>
          <w:szCs w:val="32"/>
        </w:rPr>
        <w:t>00</w:t>
      </w:r>
      <w:r w:rsidRPr="00A06B6D">
        <w:rPr>
          <w:szCs w:val="32"/>
        </w:rPr>
        <w:t>字。</w:t>
      </w:r>
      <w:r w:rsidRPr="00A06C6F">
        <w:rPr>
          <w:szCs w:val="32"/>
        </w:rPr>
        <w:t>题目</w:t>
      </w:r>
      <w:r>
        <w:rPr>
          <w:rFonts w:hint="eastAsia"/>
          <w:szCs w:val="32"/>
        </w:rPr>
        <w:t>“</w:t>
      </w:r>
      <w:r w:rsidRPr="00A06C6F">
        <w:rPr>
          <w:szCs w:val="32"/>
        </w:rPr>
        <w:t>个人技术工作总结</w:t>
      </w:r>
      <w:r>
        <w:rPr>
          <w:rFonts w:hint="eastAsia"/>
          <w:szCs w:val="32"/>
        </w:rPr>
        <w:t>”</w:t>
      </w:r>
      <w:r w:rsidRPr="00A06C6F">
        <w:rPr>
          <w:szCs w:val="32"/>
        </w:rPr>
        <w:t>使用二号方正小标宋简体，题目下方用三号楷体</w:t>
      </w:r>
      <w:r w:rsidRPr="00A06C6F">
        <w:rPr>
          <w:szCs w:val="32"/>
        </w:rPr>
        <w:t>_GB2312</w:t>
      </w:r>
      <w:r w:rsidRPr="00A06C6F">
        <w:rPr>
          <w:szCs w:val="32"/>
        </w:rPr>
        <w:t>注明法人单位和姓名。一级标题使用三号黑体，二级标题使用三号楷体</w:t>
      </w:r>
      <w:r w:rsidRPr="00A06C6F">
        <w:rPr>
          <w:szCs w:val="32"/>
        </w:rPr>
        <w:t>_GB2312</w:t>
      </w:r>
      <w:r w:rsidRPr="00A06C6F">
        <w:rPr>
          <w:szCs w:val="32"/>
        </w:rPr>
        <w:t>。正文使用三号仿宋</w:t>
      </w:r>
      <w:r w:rsidRPr="00A06C6F">
        <w:rPr>
          <w:szCs w:val="32"/>
        </w:rPr>
        <w:t>_GB2312</w:t>
      </w:r>
      <w:r w:rsidRPr="00A06C6F">
        <w:rPr>
          <w:szCs w:val="32"/>
        </w:rPr>
        <w:t>，段落首行缩进</w:t>
      </w:r>
      <w:r w:rsidRPr="00A06C6F">
        <w:rPr>
          <w:szCs w:val="32"/>
        </w:rPr>
        <w:t>2</w:t>
      </w:r>
      <w:r w:rsidRPr="00A06C6F">
        <w:rPr>
          <w:szCs w:val="32"/>
        </w:rPr>
        <w:t>个字符，行间距设置为</w:t>
      </w:r>
      <w:r w:rsidRPr="00A06C6F">
        <w:rPr>
          <w:szCs w:val="32"/>
        </w:rPr>
        <w:t>28</w:t>
      </w:r>
      <w:r w:rsidRPr="00A06C6F">
        <w:rPr>
          <w:szCs w:val="32"/>
        </w:rPr>
        <w:t>磅。</w:t>
      </w:r>
    </w:p>
    <w:p w:rsidR="008B7F9F" w:rsidRPr="00A06C6F" w:rsidRDefault="008A5D71" w:rsidP="008A5D71">
      <w:pPr>
        <w:adjustRightInd w:val="0"/>
        <w:snapToGrid w:val="0"/>
        <w:ind w:firstLineChars="210" w:firstLine="672"/>
        <w:rPr>
          <w:szCs w:val="32"/>
        </w:rPr>
      </w:pPr>
      <w:r>
        <w:rPr>
          <w:rFonts w:ascii="黑体" w:eastAsia="黑体" w:hAnsi="黑体" w:hint="eastAsia"/>
          <w:szCs w:val="32"/>
        </w:rPr>
        <w:t>二、</w:t>
      </w:r>
      <w:r w:rsidR="00DD6F38" w:rsidRPr="008A5D71">
        <w:rPr>
          <w:rFonts w:ascii="黑体" w:eastAsia="黑体" w:hAnsi="黑体" w:hint="eastAsia"/>
          <w:szCs w:val="32"/>
        </w:rPr>
        <w:t>需装订成册的</w:t>
      </w:r>
      <w:r w:rsidR="008B7F9F" w:rsidRPr="008A5D71">
        <w:rPr>
          <w:rFonts w:ascii="黑体" w:eastAsia="黑体" w:hAnsi="黑体" w:hint="eastAsia"/>
          <w:szCs w:val="32"/>
        </w:rPr>
        <w:t>材料</w:t>
      </w:r>
      <w:r w:rsidR="001E7D61">
        <w:rPr>
          <w:rFonts w:ascii="黑体" w:eastAsia="黑体" w:hAnsi="黑体" w:hint="eastAsia"/>
          <w:szCs w:val="32"/>
        </w:rPr>
        <w:t>（</w:t>
      </w:r>
      <w:r w:rsidR="00DD6F38" w:rsidRPr="00B0511F">
        <w:rPr>
          <w:rFonts w:ascii="黑体" w:eastAsia="黑体" w:hAnsi="黑体" w:hint="eastAsia"/>
          <w:szCs w:val="32"/>
        </w:rPr>
        <w:t>一式</w:t>
      </w:r>
      <w:r w:rsidR="00B0511F" w:rsidRPr="00B0511F">
        <w:rPr>
          <w:rFonts w:ascii="黑体" w:eastAsia="黑体" w:hAnsi="黑体" w:hint="eastAsia"/>
          <w:szCs w:val="32"/>
        </w:rPr>
        <w:t>1</w:t>
      </w:r>
      <w:r w:rsidR="00DD6F38" w:rsidRPr="00B0511F">
        <w:rPr>
          <w:rFonts w:ascii="黑体" w:eastAsia="黑体" w:hAnsi="黑体" w:hint="eastAsia"/>
          <w:szCs w:val="32"/>
        </w:rPr>
        <w:t>本</w:t>
      </w:r>
      <w:r w:rsidR="001E7D61">
        <w:rPr>
          <w:rFonts w:ascii="黑体" w:eastAsia="黑体" w:hAnsi="黑体" w:hint="eastAsia"/>
          <w:szCs w:val="32"/>
        </w:rPr>
        <w:t>）</w:t>
      </w:r>
    </w:p>
    <w:p w:rsidR="00661E68" w:rsidRPr="001911CF" w:rsidRDefault="00BC6216" w:rsidP="00BC6216">
      <w:pPr>
        <w:snapToGrid w:val="0"/>
        <w:ind w:firstLineChars="200" w:firstLine="640"/>
        <w:rPr>
          <w:b/>
          <w:szCs w:val="32"/>
        </w:rPr>
      </w:pPr>
      <w:r w:rsidRPr="00DD6F38">
        <w:rPr>
          <w:szCs w:val="32"/>
        </w:rPr>
        <w:t>对照</w:t>
      </w:r>
      <w:r w:rsidRPr="00DD6F38">
        <w:rPr>
          <w:rFonts w:hint="eastAsia"/>
          <w:szCs w:val="32"/>
        </w:rPr>
        <w:t>申报职称的</w:t>
      </w:r>
      <w:r w:rsidRPr="00DD6F38">
        <w:rPr>
          <w:szCs w:val="32"/>
        </w:rPr>
        <w:t>评</w:t>
      </w:r>
      <w:r w:rsidRPr="00DD6F38">
        <w:rPr>
          <w:rFonts w:hint="eastAsia"/>
          <w:szCs w:val="32"/>
        </w:rPr>
        <w:t>审</w:t>
      </w:r>
      <w:r w:rsidRPr="00DD6F38">
        <w:rPr>
          <w:szCs w:val="32"/>
        </w:rPr>
        <w:t>条件，提供相关</w:t>
      </w:r>
      <w:r w:rsidRPr="00DD6F38">
        <w:rPr>
          <w:rFonts w:hint="eastAsia"/>
          <w:szCs w:val="32"/>
        </w:rPr>
        <w:t>专业能力和业绩成果</w:t>
      </w:r>
      <w:r w:rsidRPr="00DD6F38">
        <w:rPr>
          <w:szCs w:val="32"/>
        </w:rPr>
        <w:t>证明或支撑材料。</w:t>
      </w:r>
      <w:r>
        <w:rPr>
          <w:rFonts w:hint="eastAsia"/>
          <w:szCs w:val="32"/>
        </w:rPr>
        <w:t>请</w:t>
      </w:r>
      <w:r w:rsidR="00C41B0B" w:rsidRPr="00A06C6F">
        <w:rPr>
          <w:szCs w:val="32"/>
        </w:rPr>
        <w:t>按</w:t>
      </w:r>
      <w:r w:rsidR="003E1A09" w:rsidRPr="00A06C6F">
        <w:rPr>
          <w:szCs w:val="32"/>
        </w:rPr>
        <w:t>以下顺序</w:t>
      </w:r>
      <w:r w:rsidR="005C5C96" w:rsidRPr="00A06C6F">
        <w:rPr>
          <w:szCs w:val="32"/>
        </w:rPr>
        <w:t>装订</w:t>
      </w:r>
      <w:r w:rsidR="00C41B0B" w:rsidRPr="00A06C6F">
        <w:rPr>
          <w:szCs w:val="32"/>
        </w:rPr>
        <w:t>，</w:t>
      </w:r>
      <w:r w:rsidR="008E6DF4" w:rsidRPr="00A06C6F">
        <w:rPr>
          <w:szCs w:val="32"/>
        </w:rPr>
        <w:t>应有封</w:t>
      </w:r>
      <w:r w:rsidR="008E6DF4" w:rsidRPr="00DD6F38">
        <w:rPr>
          <w:szCs w:val="32"/>
        </w:rPr>
        <w:t>面（参考格式附后）、目</w:t>
      </w:r>
      <w:r w:rsidR="008E6DF4" w:rsidRPr="00A06C6F">
        <w:rPr>
          <w:szCs w:val="32"/>
        </w:rPr>
        <w:t>录（须添加页码），</w:t>
      </w:r>
      <w:r w:rsidR="00C41B0B" w:rsidRPr="00A06C6F">
        <w:rPr>
          <w:szCs w:val="32"/>
        </w:rPr>
        <w:t>并</w:t>
      </w:r>
      <w:r w:rsidR="00D46EC6" w:rsidRPr="00A06C6F">
        <w:rPr>
          <w:szCs w:val="32"/>
        </w:rPr>
        <w:t>在封面、骑缝处</w:t>
      </w:r>
      <w:r w:rsidR="00C41B0B" w:rsidRPr="00A06C6F">
        <w:rPr>
          <w:szCs w:val="32"/>
        </w:rPr>
        <w:t>加盖</w:t>
      </w:r>
      <w:r w:rsidR="00C41B0B" w:rsidRPr="008B7F9F">
        <w:rPr>
          <w:szCs w:val="32"/>
        </w:rPr>
        <w:t>单位人事</w:t>
      </w:r>
      <w:r w:rsidR="001B30CF" w:rsidRPr="008B7F9F">
        <w:rPr>
          <w:rFonts w:hint="eastAsia"/>
          <w:szCs w:val="32"/>
        </w:rPr>
        <w:t>部门</w:t>
      </w:r>
      <w:r>
        <w:rPr>
          <w:rFonts w:hint="eastAsia"/>
          <w:szCs w:val="32"/>
        </w:rPr>
        <w:t>（或单位）</w:t>
      </w:r>
      <w:r w:rsidR="00C41B0B" w:rsidRPr="008B7F9F">
        <w:rPr>
          <w:szCs w:val="32"/>
        </w:rPr>
        <w:t>印章</w:t>
      </w:r>
      <w:r w:rsidR="00C41B0B" w:rsidRPr="00A06C6F">
        <w:rPr>
          <w:szCs w:val="32"/>
        </w:rPr>
        <w:t>。</w:t>
      </w:r>
    </w:p>
    <w:p w:rsidR="00D16C96" w:rsidRPr="00A06C6F" w:rsidRDefault="006A0551" w:rsidP="008B7F9F">
      <w:pPr>
        <w:snapToGrid w:val="0"/>
        <w:ind w:firstLineChars="200" w:firstLine="643"/>
        <w:rPr>
          <w:szCs w:val="32"/>
        </w:rPr>
      </w:pPr>
      <w:r w:rsidRPr="001911CF">
        <w:rPr>
          <w:b/>
          <w:szCs w:val="32"/>
        </w:rPr>
        <w:t>1</w:t>
      </w:r>
      <w:r w:rsidRPr="001911CF">
        <w:rPr>
          <w:rFonts w:hint="eastAsia"/>
          <w:b/>
          <w:szCs w:val="32"/>
        </w:rPr>
        <w:t>．</w:t>
      </w:r>
      <w:r w:rsidR="00D16C96" w:rsidRPr="00A06C6F">
        <w:rPr>
          <w:szCs w:val="32"/>
        </w:rPr>
        <w:t>最高学历、学位证书复印件。</w:t>
      </w:r>
    </w:p>
    <w:p w:rsidR="00D16C96" w:rsidRDefault="008B7F9F" w:rsidP="008B7F9F">
      <w:pPr>
        <w:snapToGrid w:val="0"/>
        <w:ind w:firstLineChars="200" w:firstLine="643"/>
        <w:rPr>
          <w:szCs w:val="32"/>
        </w:rPr>
      </w:pPr>
      <w:r w:rsidRPr="00DD6F38">
        <w:rPr>
          <w:b/>
          <w:szCs w:val="32"/>
        </w:rPr>
        <w:t>2</w:t>
      </w:r>
      <w:r w:rsidRPr="00DD6F38">
        <w:rPr>
          <w:szCs w:val="32"/>
        </w:rPr>
        <w:t>．</w:t>
      </w:r>
      <w:r w:rsidR="0037644B" w:rsidRPr="00DD6F38">
        <w:rPr>
          <w:rFonts w:hint="eastAsia"/>
          <w:szCs w:val="32"/>
        </w:rPr>
        <w:t>现</w:t>
      </w:r>
      <w:r w:rsidR="00D16C96" w:rsidRPr="00DD6F38">
        <w:rPr>
          <w:szCs w:val="32"/>
        </w:rPr>
        <w:t>职称资格证书</w:t>
      </w:r>
      <w:r w:rsidRPr="00DD6F38">
        <w:rPr>
          <w:rFonts w:hint="eastAsia"/>
          <w:szCs w:val="32"/>
        </w:rPr>
        <w:t>（或文件）</w:t>
      </w:r>
      <w:r w:rsidR="00D16C96" w:rsidRPr="00DD6F38">
        <w:rPr>
          <w:szCs w:val="32"/>
        </w:rPr>
        <w:t>复印件。</w:t>
      </w:r>
    </w:p>
    <w:p w:rsidR="00A04D29" w:rsidRDefault="00A04D29" w:rsidP="00A04D29">
      <w:pPr>
        <w:snapToGrid w:val="0"/>
        <w:ind w:firstLineChars="200" w:firstLine="643"/>
        <w:rPr>
          <w:rFonts w:ascii="仿宋_GB2312" w:hAnsi="仿宋" w:cs="仿宋_GB2312"/>
          <w:color w:val="000000"/>
          <w:szCs w:val="32"/>
        </w:rPr>
      </w:pPr>
      <w:r w:rsidRPr="00DD6F38">
        <w:rPr>
          <w:rFonts w:hint="eastAsia"/>
          <w:b/>
          <w:szCs w:val="32"/>
        </w:rPr>
        <w:t>3</w:t>
      </w:r>
      <w:r w:rsidRPr="00DD6F38">
        <w:rPr>
          <w:szCs w:val="32"/>
        </w:rPr>
        <w:t>．</w:t>
      </w:r>
      <w:r w:rsidRPr="006506F6">
        <w:rPr>
          <w:rFonts w:ascii="仿宋_GB2312" w:hAnsi="仿宋" w:cs="仿宋_GB2312" w:hint="eastAsia"/>
          <w:color w:val="000000"/>
          <w:szCs w:val="32"/>
        </w:rPr>
        <w:t>破格申报者和直接申报者需提供的相应证明材料。</w:t>
      </w:r>
    </w:p>
    <w:p w:rsidR="00A04D29" w:rsidRPr="006506F6" w:rsidRDefault="008A5D71" w:rsidP="008A5D71">
      <w:pPr>
        <w:adjustRightInd w:val="0"/>
        <w:snapToGrid w:val="0"/>
        <w:spacing w:line="540" w:lineRule="exact"/>
        <w:ind w:firstLineChars="200" w:firstLine="643"/>
        <w:rPr>
          <w:rFonts w:ascii="仿宋_GB2312" w:hAnsi="仿宋"/>
          <w:color w:val="000000"/>
          <w:szCs w:val="32"/>
        </w:rPr>
      </w:pPr>
      <w:r>
        <w:rPr>
          <w:rFonts w:hint="eastAsia"/>
          <w:b/>
          <w:szCs w:val="32"/>
        </w:rPr>
        <w:t>4</w:t>
      </w:r>
      <w:r w:rsidR="00A04D29" w:rsidRPr="00DD6F38">
        <w:rPr>
          <w:szCs w:val="32"/>
        </w:rPr>
        <w:t>．</w:t>
      </w:r>
      <w:r w:rsidR="00A04D29" w:rsidRPr="006506F6">
        <w:rPr>
          <w:rFonts w:ascii="仿宋_GB2312" w:hAnsi="仿宋" w:cs="仿宋_GB2312" w:hint="eastAsia"/>
          <w:color w:val="000000"/>
          <w:szCs w:val="32"/>
        </w:rPr>
        <w:t>人才培养</w:t>
      </w:r>
      <w:r w:rsidR="00A04D29">
        <w:rPr>
          <w:rFonts w:ascii="仿宋_GB2312" w:hAnsi="仿宋" w:cs="仿宋_GB2312" w:hint="eastAsia"/>
          <w:color w:val="000000"/>
          <w:szCs w:val="32"/>
        </w:rPr>
        <w:t>或团队建设（</w:t>
      </w:r>
      <w:r w:rsidR="00A04D29" w:rsidRPr="006506F6">
        <w:rPr>
          <w:rFonts w:ascii="仿宋_GB2312" w:hAnsi="仿宋" w:cs="仿宋_GB2312" w:hint="eastAsia"/>
          <w:color w:val="000000"/>
          <w:szCs w:val="32"/>
        </w:rPr>
        <w:t>团队合作</w:t>
      </w:r>
      <w:r w:rsidR="00A04D29">
        <w:rPr>
          <w:rFonts w:ascii="仿宋_GB2312" w:hAnsi="仿宋" w:cs="仿宋_GB2312" w:hint="eastAsia"/>
          <w:color w:val="000000"/>
          <w:szCs w:val="32"/>
        </w:rPr>
        <w:t>）的相关</w:t>
      </w:r>
      <w:r w:rsidR="00A04D29" w:rsidRPr="006506F6">
        <w:rPr>
          <w:rFonts w:ascii="仿宋_GB2312" w:hAnsi="仿宋" w:cs="仿宋_GB2312" w:hint="eastAsia"/>
          <w:color w:val="000000"/>
          <w:szCs w:val="32"/>
        </w:rPr>
        <w:t>证明材料（申报</w:t>
      </w:r>
      <w:r w:rsidR="00A04D29">
        <w:rPr>
          <w:rFonts w:ascii="仿宋_GB2312" w:hAnsi="仿宋" w:cs="仿宋_GB2312" w:hint="eastAsia"/>
          <w:color w:val="000000"/>
          <w:szCs w:val="32"/>
        </w:rPr>
        <w:t>高级工程师</w:t>
      </w:r>
      <w:r w:rsidR="00A04D29" w:rsidRPr="006506F6">
        <w:rPr>
          <w:rFonts w:ascii="仿宋_GB2312" w:hAnsi="仿宋" w:cs="仿宋_GB2312" w:hint="eastAsia"/>
          <w:color w:val="000000"/>
          <w:szCs w:val="32"/>
        </w:rPr>
        <w:t>人员提供）。</w:t>
      </w:r>
    </w:p>
    <w:p w:rsidR="007F5F81" w:rsidRDefault="008A5D71" w:rsidP="008A5D71">
      <w:pPr>
        <w:snapToGrid w:val="0"/>
        <w:ind w:firstLineChars="200" w:firstLine="643"/>
        <w:rPr>
          <w:szCs w:val="32"/>
        </w:rPr>
      </w:pPr>
      <w:r>
        <w:rPr>
          <w:rFonts w:hint="eastAsia"/>
          <w:b/>
          <w:szCs w:val="32"/>
        </w:rPr>
        <w:lastRenderedPageBreak/>
        <w:t>5</w:t>
      </w:r>
      <w:r w:rsidR="00A04D29" w:rsidRPr="00DD6F38">
        <w:rPr>
          <w:szCs w:val="32"/>
        </w:rPr>
        <w:t>．</w:t>
      </w:r>
      <w:r w:rsidR="00DD6F38" w:rsidRPr="00DD6F38">
        <w:rPr>
          <w:rFonts w:hint="eastAsia"/>
          <w:szCs w:val="32"/>
        </w:rPr>
        <w:t>县</w:t>
      </w:r>
      <w:r w:rsidR="001B30CF" w:rsidRPr="00DD6F38">
        <w:rPr>
          <w:rFonts w:hint="eastAsia"/>
          <w:szCs w:val="32"/>
        </w:rPr>
        <w:t>处</w:t>
      </w:r>
      <w:r w:rsidR="007F5F81" w:rsidRPr="00DD6F38">
        <w:rPr>
          <w:rFonts w:hint="eastAsia"/>
          <w:szCs w:val="32"/>
        </w:rPr>
        <w:t>级以上</w:t>
      </w:r>
      <w:r w:rsidR="007F5F81" w:rsidRPr="00DD6F38">
        <w:rPr>
          <w:rFonts w:ascii="仿宋_GB2312" w:hAnsi="仿宋" w:hint="eastAsia"/>
          <w:szCs w:val="32"/>
        </w:rPr>
        <w:t>人才奖励（称号）</w:t>
      </w:r>
      <w:r w:rsidR="00607DFC" w:rsidRPr="00DD6F38">
        <w:rPr>
          <w:rFonts w:ascii="仿宋_GB2312" w:hAnsi="仿宋" w:hint="eastAsia"/>
          <w:szCs w:val="32"/>
        </w:rPr>
        <w:t>或人才工程（项目）</w:t>
      </w:r>
      <w:r w:rsidR="007F5F81" w:rsidRPr="00DD6F38">
        <w:rPr>
          <w:rFonts w:ascii="仿宋_GB2312" w:hAnsi="仿宋" w:hint="eastAsia"/>
          <w:szCs w:val="32"/>
        </w:rPr>
        <w:t>、科技奖励或者业务技术个人表彰、奖励</w:t>
      </w:r>
      <w:r w:rsidR="007F5F81">
        <w:rPr>
          <w:rFonts w:ascii="仿宋_GB2312" w:hAnsi="仿宋" w:hint="eastAsia"/>
          <w:szCs w:val="32"/>
        </w:rPr>
        <w:t>相关证明材料。</w:t>
      </w:r>
    </w:p>
    <w:p w:rsidR="00D16C96" w:rsidRDefault="008A5D71" w:rsidP="008A5D71">
      <w:pPr>
        <w:snapToGrid w:val="0"/>
        <w:ind w:firstLineChars="200" w:firstLine="643"/>
        <w:rPr>
          <w:spacing w:val="-6"/>
          <w:szCs w:val="32"/>
        </w:rPr>
      </w:pPr>
      <w:r>
        <w:rPr>
          <w:rFonts w:hint="eastAsia"/>
          <w:b/>
          <w:szCs w:val="32"/>
        </w:rPr>
        <w:t>6</w:t>
      </w:r>
      <w:r w:rsidR="00A04D29" w:rsidRPr="00DD6F38">
        <w:rPr>
          <w:szCs w:val="32"/>
        </w:rPr>
        <w:t>．</w:t>
      </w:r>
      <w:r w:rsidR="00F52147" w:rsidRPr="00A06C6F">
        <w:rPr>
          <w:spacing w:val="-6"/>
          <w:szCs w:val="32"/>
        </w:rPr>
        <w:t>主持（或骨干参加）完成</w:t>
      </w:r>
      <w:r w:rsidR="00FC1204" w:rsidRPr="00A06C6F">
        <w:rPr>
          <w:spacing w:val="-6"/>
          <w:szCs w:val="32"/>
        </w:rPr>
        <w:t>科技</w:t>
      </w:r>
      <w:r w:rsidR="000A1331" w:rsidRPr="00A06C6F">
        <w:rPr>
          <w:spacing w:val="-6"/>
          <w:szCs w:val="32"/>
        </w:rPr>
        <w:t>项目、</w:t>
      </w:r>
      <w:r w:rsidR="00D16C96" w:rsidRPr="00A06C6F">
        <w:rPr>
          <w:spacing w:val="-6"/>
          <w:szCs w:val="32"/>
        </w:rPr>
        <w:t>业务</w:t>
      </w:r>
      <w:r w:rsidR="00A2318D" w:rsidRPr="00A06C6F">
        <w:rPr>
          <w:spacing w:val="-6"/>
          <w:szCs w:val="32"/>
        </w:rPr>
        <w:t>技术</w:t>
      </w:r>
      <w:r w:rsidR="00F52147" w:rsidRPr="00A06C6F">
        <w:rPr>
          <w:spacing w:val="-6"/>
          <w:szCs w:val="32"/>
        </w:rPr>
        <w:t>项目</w:t>
      </w:r>
      <w:r w:rsidR="000A1331" w:rsidRPr="00A06C6F">
        <w:rPr>
          <w:spacing w:val="-6"/>
          <w:szCs w:val="32"/>
        </w:rPr>
        <w:t>或重大工程项目</w:t>
      </w:r>
      <w:r w:rsidR="00F52147" w:rsidRPr="00A06C6F">
        <w:rPr>
          <w:spacing w:val="-6"/>
          <w:szCs w:val="32"/>
        </w:rPr>
        <w:t>的项目书（任务书）、验收意见、</w:t>
      </w:r>
      <w:r w:rsidR="00F52147" w:rsidRPr="00A06C6F">
        <w:rPr>
          <w:szCs w:val="32"/>
        </w:rPr>
        <w:t>应用证明等</w:t>
      </w:r>
      <w:r w:rsidR="00F52147" w:rsidRPr="00A06C6F">
        <w:rPr>
          <w:spacing w:val="-6"/>
          <w:szCs w:val="32"/>
        </w:rPr>
        <w:t>复印件。项目书（或任务书</w:t>
      </w:r>
      <w:r w:rsidR="00A2318D" w:rsidRPr="00A06C6F">
        <w:rPr>
          <w:spacing w:val="-6"/>
          <w:szCs w:val="32"/>
        </w:rPr>
        <w:t>）要能体现</w:t>
      </w:r>
      <w:r w:rsidR="00D16C96" w:rsidRPr="00A06C6F">
        <w:rPr>
          <w:spacing w:val="-6"/>
          <w:szCs w:val="32"/>
        </w:rPr>
        <w:t>“</w:t>
      </w:r>
      <w:r w:rsidR="00D16C96" w:rsidRPr="00A06C6F">
        <w:rPr>
          <w:spacing w:val="-6"/>
          <w:szCs w:val="32"/>
        </w:rPr>
        <w:t>完成情况</w:t>
      </w:r>
      <w:r w:rsidR="00D16C96" w:rsidRPr="00A06C6F">
        <w:rPr>
          <w:spacing w:val="-6"/>
          <w:szCs w:val="32"/>
        </w:rPr>
        <w:t>”“</w:t>
      </w:r>
      <w:r w:rsidR="00D16C96" w:rsidRPr="00A06C6F">
        <w:rPr>
          <w:spacing w:val="-6"/>
          <w:szCs w:val="32"/>
        </w:rPr>
        <w:t>任务下达单位</w:t>
      </w:r>
      <w:r w:rsidR="00D16C96" w:rsidRPr="00A06C6F">
        <w:rPr>
          <w:spacing w:val="-6"/>
          <w:szCs w:val="32"/>
        </w:rPr>
        <w:t>”“</w:t>
      </w:r>
      <w:r w:rsidR="00D16C96" w:rsidRPr="00A06C6F">
        <w:rPr>
          <w:spacing w:val="-6"/>
          <w:szCs w:val="32"/>
        </w:rPr>
        <w:t>经费</w:t>
      </w:r>
      <w:r w:rsidR="00D16C96" w:rsidRPr="00A06C6F">
        <w:rPr>
          <w:spacing w:val="-6"/>
          <w:szCs w:val="32"/>
        </w:rPr>
        <w:t>”“</w:t>
      </w:r>
      <w:r w:rsidR="00D16C96" w:rsidRPr="00A06C6F">
        <w:rPr>
          <w:spacing w:val="-6"/>
          <w:szCs w:val="32"/>
        </w:rPr>
        <w:t>排名</w:t>
      </w:r>
      <w:r w:rsidR="00D16C96" w:rsidRPr="00A06C6F">
        <w:rPr>
          <w:spacing w:val="-6"/>
          <w:szCs w:val="32"/>
        </w:rPr>
        <w:t>”“</w:t>
      </w:r>
      <w:r w:rsidR="00D16C96" w:rsidRPr="00A06C6F">
        <w:rPr>
          <w:spacing w:val="-6"/>
          <w:szCs w:val="32"/>
        </w:rPr>
        <w:t>起止时间</w:t>
      </w:r>
      <w:r w:rsidR="00D16C96" w:rsidRPr="00A06C6F">
        <w:rPr>
          <w:spacing w:val="-6"/>
          <w:szCs w:val="32"/>
        </w:rPr>
        <w:t>”</w:t>
      </w:r>
      <w:r w:rsidR="00D16C96" w:rsidRPr="00A06C6F">
        <w:rPr>
          <w:spacing w:val="-6"/>
          <w:szCs w:val="32"/>
        </w:rPr>
        <w:t>等要素。</w:t>
      </w:r>
    </w:p>
    <w:p w:rsidR="007F5F81" w:rsidRPr="007F5F81" w:rsidRDefault="008A5D71" w:rsidP="008A5D71">
      <w:pPr>
        <w:ind w:firstLineChars="200" w:firstLine="643"/>
        <w:rPr>
          <w:rFonts w:ascii="仿宋_GB2312" w:hAnsi="仿宋"/>
          <w:szCs w:val="32"/>
        </w:rPr>
      </w:pPr>
      <w:r>
        <w:rPr>
          <w:rFonts w:hint="eastAsia"/>
          <w:b/>
          <w:szCs w:val="32"/>
        </w:rPr>
        <w:t>7</w:t>
      </w:r>
      <w:r w:rsidR="00A04D29" w:rsidRPr="00DD6F38">
        <w:rPr>
          <w:szCs w:val="32"/>
        </w:rPr>
        <w:t>．</w:t>
      </w:r>
      <w:r w:rsidR="007F5F81">
        <w:rPr>
          <w:rFonts w:hint="eastAsia"/>
          <w:szCs w:val="32"/>
        </w:rPr>
        <w:t>作为第一完成人（或主要完成人）取得和本专业相关领域的</w:t>
      </w:r>
      <w:r w:rsidR="007F5F81" w:rsidRPr="001E3FF9">
        <w:rPr>
          <w:rFonts w:ascii="仿宋_GB2312" w:hAnsi="仿宋" w:hint="eastAsia"/>
          <w:szCs w:val="32"/>
        </w:rPr>
        <w:t>国家发明专利、实用新型专利</w:t>
      </w:r>
      <w:r w:rsidR="007F5F81">
        <w:rPr>
          <w:rFonts w:ascii="仿宋_GB2312" w:hAnsi="仿宋" w:hint="eastAsia"/>
          <w:szCs w:val="32"/>
        </w:rPr>
        <w:t>，使相关专业工作有显著改进的证明材料。</w:t>
      </w:r>
    </w:p>
    <w:p w:rsidR="007F5F81" w:rsidRPr="007F5F81" w:rsidRDefault="008A5D71" w:rsidP="008A5D71">
      <w:pPr>
        <w:ind w:firstLineChars="200" w:firstLine="643"/>
        <w:rPr>
          <w:rFonts w:ascii="仿宋_GB2312" w:hAnsi="仿宋"/>
          <w:szCs w:val="32"/>
        </w:rPr>
      </w:pPr>
      <w:r>
        <w:rPr>
          <w:rFonts w:hint="eastAsia"/>
          <w:b/>
          <w:szCs w:val="32"/>
        </w:rPr>
        <w:t>8</w:t>
      </w:r>
      <w:r w:rsidR="00A04D29" w:rsidRPr="00DD6F38">
        <w:rPr>
          <w:szCs w:val="32"/>
        </w:rPr>
        <w:t>．</w:t>
      </w:r>
      <w:r w:rsidR="007F5F81" w:rsidRPr="001E3FF9">
        <w:rPr>
          <w:rFonts w:ascii="仿宋_GB2312" w:hAnsi="仿宋" w:hint="eastAsia"/>
          <w:szCs w:val="32"/>
        </w:rPr>
        <w:t>主持</w:t>
      </w:r>
      <w:r w:rsidR="001A2A5C">
        <w:rPr>
          <w:rFonts w:ascii="仿宋_GB2312" w:hAnsi="仿宋" w:hint="eastAsia"/>
          <w:szCs w:val="32"/>
        </w:rPr>
        <w:t>（或主要完成人）</w:t>
      </w:r>
      <w:r w:rsidR="007F5F81" w:rsidRPr="001E3FF9">
        <w:rPr>
          <w:rFonts w:ascii="仿宋_GB2312" w:hAnsi="仿宋" w:hint="eastAsia"/>
          <w:szCs w:val="32"/>
        </w:rPr>
        <w:t>编制本专业</w:t>
      </w:r>
      <w:r w:rsidR="007F5F81">
        <w:rPr>
          <w:rFonts w:ascii="仿宋_GB2312" w:hAnsi="仿宋" w:hint="eastAsia"/>
          <w:szCs w:val="32"/>
        </w:rPr>
        <w:t>国家或行业、地方</w:t>
      </w:r>
      <w:r w:rsidR="007F5F81" w:rsidRPr="001E3FF9">
        <w:rPr>
          <w:rFonts w:ascii="仿宋_GB2312" w:hAnsi="仿宋" w:hint="eastAsia"/>
          <w:szCs w:val="32"/>
        </w:rPr>
        <w:t>技术标准</w:t>
      </w:r>
      <w:r w:rsidR="007F5F81">
        <w:rPr>
          <w:rFonts w:ascii="仿宋_GB2312" w:hAnsi="仿宋" w:hint="eastAsia"/>
          <w:szCs w:val="32"/>
        </w:rPr>
        <w:t>，部门</w:t>
      </w:r>
      <w:r w:rsidR="007F5F81" w:rsidRPr="001E3FF9">
        <w:rPr>
          <w:rFonts w:ascii="仿宋_GB2312" w:hAnsi="仿宋" w:hint="eastAsia"/>
          <w:szCs w:val="32"/>
        </w:rPr>
        <w:t>技术规范，或</w:t>
      </w:r>
      <w:r w:rsidR="007F5F81">
        <w:rPr>
          <w:rFonts w:ascii="仿宋_GB2312" w:hAnsi="仿宋" w:hint="eastAsia"/>
          <w:szCs w:val="32"/>
        </w:rPr>
        <w:t>主持</w:t>
      </w:r>
      <w:r w:rsidR="007F5F81" w:rsidRPr="001E3FF9">
        <w:rPr>
          <w:rFonts w:ascii="仿宋_GB2312" w:hint="eastAsia"/>
          <w:szCs w:val="32"/>
        </w:rPr>
        <w:t>撰写</w:t>
      </w:r>
      <w:r w:rsidR="007F5F81" w:rsidRPr="00CE332F">
        <w:rPr>
          <w:rFonts w:ascii="仿宋_GB2312" w:hint="eastAsia"/>
          <w:szCs w:val="32"/>
        </w:rPr>
        <w:t>规划（计划）、咨询（服务）报告、项目报告、研究报告、技术报告、工程方案、</w:t>
      </w:r>
      <w:r w:rsidR="007F5F81">
        <w:rPr>
          <w:rFonts w:ascii="仿宋_GB2312" w:hint="eastAsia"/>
          <w:szCs w:val="32"/>
        </w:rPr>
        <w:t>业绩报告、工作总结，以及</w:t>
      </w:r>
      <w:r w:rsidR="007F5F81" w:rsidRPr="001E3FF9">
        <w:rPr>
          <w:rFonts w:ascii="仿宋_GB2312" w:hAnsi="仿宋" w:hint="eastAsia"/>
          <w:szCs w:val="32"/>
        </w:rPr>
        <w:t>业务技术手册、业务规程、</w:t>
      </w:r>
      <w:r w:rsidR="007F5F81">
        <w:rPr>
          <w:rFonts w:ascii="仿宋_GB2312" w:hint="eastAsia"/>
          <w:szCs w:val="32"/>
        </w:rPr>
        <w:t>培训教材（教案）、管理制度</w:t>
      </w:r>
      <w:r w:rsidR="007F5F81" w:rsidRPr="00CE332F">
        <w:rPr>
          <w:rFonts w:ascii="仿宋_GB2312" w:hint="eastAsia"/>
          <w:szCs w:val="32"/>
        </w:rPr>
        <w:t>等</w:t>
      </w:r>
      <w:r w:rsidR="007F5F81">
        <w:rPr>
          <w:rFonts w:ascii="仿宋_GB2312" w:hint="eastAsia"/>
          <w:szCs w:val="32"/>
        </w:rPr>
        <w:t>的本人作用证明材料。</w:t>
      </w:r>
    </w:p>
    <w:p w:rsidR="00E032F2" w:rsidRPr="00A06C6F" w:rsidRDefault="008A5D71" w:rsidP="008A5D71">
      <w:pPr>
        <w:adjustRightInd w:val="0"/>
        <w:snapToGrid w:val="0"/>
        <w:ind w:firstLineChars="210" w:firstLine="675"/>
        <w:rPr>
          <w:rFonts w:eastAsia="楷体"/>
          <w:b/>
          <w:szCs w:val="32"/>
        </w:rPr>
      </w:pPr>
      <w:r>
        <w:rPr>
          <w:rFonts w:hint="eastAsia"/>
          <w:b/>
          <w:szCs w:val="32"/>
        </w:rPr>
        <w:t>9</w:t>
      </w:r>
      <w:r w:rsidR="008B7F9F" w:rsidRPr="00A06C6F">
        <w:rPr>
          <w:szCs w:val="32"/>
        </w:rPr>
        <w:t>．</w:t>
      </w:r>
      <w:r w:rsidR="00D16C96" w:rsidRPr="00A06C6F">
        <w:rPr>
          <w:szCs w:val="32"/>
        </w:rPr>
        <w:t>反映</w:t>
      </w:r>
      <w:r w:rsidR="00661E68" w:rsidRPr="00A06C6F">
        <w:rPr>
          <w:szCs w:val="32"/>
        </w:rPr>
        <w:t>或代表</w:t>
      </w:r>
      <w:r w:rsidR="00D16C96" w:rsidRPr="00A06C6F">
        <w:rPr>
          <w:szCs w:val="32"/>
        </w:rPr>
        <w:t>本人任现职</w:t>
      </w:r>
      <w:r w:rsidR="00E867B2">
        <w:rPr>
          <w:rFonts w:hint="eastAsia"/>
          <w:szCs w:val="32"/>
        </w:rPr>
        <w:t>称</w:t>
      </w:r>
      <w:r w:rsidR="00D16C96" w:rsidRPr="00A06C6F">
        <w:rPr>
          <w:szCs w:val="32"/>
        </w:rPr>
        <w:t>以来学术技术水平的论文</w:t>
      </w:r>
      <w:r w:rsidR="0056564A" w:rsidRPr="00A06C6F">
        <w:rPr>
          <w:szCs w:val="32"/>
        </w:rPr>
        <w:t>、</w:t>
      </w:r>
      <w:r w:rsidR="00D16C96" w:rsidRPr="00A06C6F">
        <w:rPr>
          <w:szCs w:val="32"/>
        </w:rPr>
        <w:t>论著或</w:t>
      </w:r>
      <w:r w:rsidR="0056564A" w:rsidRPr="00A06C6F">
        <w:rPr>
          <w:szCs w:val="32"/>
        </w:rPr>
        <w:t>其他</w:t>
      </w:r>
      <w:r w:rsidR="0037644B">
        <w:rPr>
          <w:rFonts w:hint="eastAsia"/>
          <w:szCs w:val="32"/>
        </w:rPr>
        <w:t>代</w:t>
      </w:r>
      <w:r w:rsidR="0037644B" w:rsidRPr="00A04D29">
        <w:rPr>
          <w:rFonts w:ascii="仿宋_GB2312" w:hint="eastAsia"/>
          <w:szCs w:val="32"/>
        </w:rPr>
        <w:t>表性</w:t>
      </w:r>
      <w:r w:rsidR="0056564A" w:rsidRPr="00A04D29">
        <w:rPr>
          <w:rFonts w:ascii="仿宋_GB2312"/>
          <w:szCs w:val="32"/>
        </w:rPr>
        <w:t>成果</w:t>
      </w:r>
      <w:r w:rsidR="00A04D29" w:rsidRPr="00157EEB">
        <w:rPr>
          <w:rFonts w:ascii="仿宋_GB2312" w:hint="eastAsia"/>
          <w:b/>
          <w:szCs w:val="32"/>
        </w:rPr>
        <w:t>（</w:t>
      </w:r>
      <w:r w:rsidR="00A04D29" w:rsidRPr="00157EEB">
        <w:rPr>
          <w:rFonts w:ascii="仿宋_GB2312"/>
          <w:b/>
          <w:szCs w:val="32"/>
        </w:rPr>
        <w:t>3</w:t>
      </w:r>
      <w:r w:rsidR="00A04D29" w:rsidRPr="00157EEB">
        <w:rPr>
          <w:rFonts w:ascii="仿宋_GB2312" w:hint="eastAsia"/>
          <w:b/>
          <w:szCs w:val="32"/>
        </w:rPr>
        <w:t>篇以内）</w:t>
      </w:r>
      <w:r w:rsidR="0091151C" w:rsidRPr="00A04D29">
        <w:rPr>
          <w:rFonts w:ascii="仿宋_GB2312"/>
          <w:szCs w:val="32"/>
        </w:rPr>
        <w:t>。</w:t>
      </w:r>
    </w:p>
    <w:p w:rsidR="00E032F2" w:rsidRPr="00A06C6F" w:rsidRDefault="00A04D29" w:rsidP="001911CF">
      <w:pPr>
        <w:snapToGrid w:val="0"/>
        <w:ind w:firstLineChars="200" w:firstLine="640"/>
        <w:rPr>
          <w:szCs w:val="32"/>
        </w:rPr>
      </w:pPr>
      <w:r>
        <w:rPr>
          <w:rFonts w:hint="eastAsia"/>
          <w:szCs w:val="32"/>
        </w:rPr>
        <w:t>（</w:t>
      </w:r>
      <w:r>
        <w:rPr>
          <w:rFonts w:hint="eastAsia"/>
          <w:szCs w:val="32"/>
        </w:rPr>
        <w:t>1</w:t>
      </w:r>
      <w:r>
        <w:rPr>
          <w:rFonts w:hint="eastAsia"/>
          <w:szCs w:val="32"/>
        </w:rPr>
        <w:t>）</w:t>
      </w:r>
      <w:r w:rsidR="004F01E2" w:rsidRPr="00A06C6F">
        <w:rPr>
          <w:szCs w:val="32"/>
        </w:rPr>
        <w:t>论文需复印全文</w:t>
      </w:r>
      <w:r w:rsidR="00A14404">
        <w:rPr>
          <w:szCs w:val="32"/>
        </w:rPr>
        <w:t>，</w:t>
      </w:r>
      <w:r w:rsidR="004F01E2" w:rsidRPr="00A06C6F">
        <w:rPr>
          <w:szCs w:val="32"/>
        </w:rPr>
        <w:t>以及发表该论文的期刊封面和目录页</w:t>
      </w:r>
      <w:r w:rsidR="00880018">
        <w:rPr>
          <w:rFonts w:hint="eastAsia"/>
          <w:szCs w:val="32"/>
        </w:rPr>
        <w:t>。</w:t>
      </w:r>
      <w:r w:rsidR="0091151C" w:rsidRPr="00A06C6F">
        <w:rPr>
          <w:szCs w:val="32"/>
        </w:rPr>
        <w:t>其中</w:t>
      </w:r>
      <w:r w:rsidR="00D16C96" w:rsidRPr="00A06C6F">
        <w:rPr>
          <w:szCs w:val="32"/>
        </w:rPr>
        <w:t>被</w:t>
      </w:r>
      <w:r w:rsidR="00D16C96" w:rsidRPr="00A06C6F">
        <w:rPr>
          <w:szCs w:val="32"/>
        </w:rPr>
        <w:t>SCI</w:t>
      </w:r>
      <w:r w:rsidR="001605EB" w:rsidRPr="00A06C6F">
        <w:rPr>
          <w:szCs w:val="32"/>
        </w:rPr>
        <w:t>（</w:t>
      </w:r>
      <w:r w:rsidR="001605EB" w:rsidRPr="00A06C6F">
        <w:rPr>
          <w:szCs w:val="32"/>
        </w:rPr>
        <w:t>E</w:t>
      </w:r>
      <w:r w:rsidR="001605EB" w:rsidRPr="00A06C6F">
        <w:rPr>
          <w:szCs w:val="32"/>
        </w:rPr>
        <w:t>）</w:t>
      </w:r>
      <w:r w:rsidR="00D16C96" w:rsidRPr="00A06C6F">
        <w:rPr>
          <w:szCs w:val="32"/>
        </w:rPr>
        <w:t>收录的论文</w:t>
      </w:r>
      <w:r w:rsidR="00A14404">
        <w:rPr>
          <w:szCs w:val="32"/>
        </w:rPr>
        <w:t>，</w:t>
      </w:r>
      <w:r w:rsidR="00D16C96" w:rsidRPr="00A06C6F">
        <w:rPr>
          <w:szCs w:val="32"/>
        </w:rPr>
        <w:t>需提供检索证明</w:t>
      </w:r>
      <w:r w:rsidR="00880018">
        <w:rPr>
          <w:rFonts w:hint="eastAsia"/>
          <w:szCs w:val="32"/>
        </w:rPr>
        <w:t>；</w:t>
      </w:r>
      <w:r w:rsidR="00AA5493">
        <w:rPr>
          <w:rFonts w:hint="eastAsia"/>
          <w:szCs w:val="32"/>
        </w:rPr>
        <w:t>所属期刊不提供</w:t>
      </w:r>
      <w:r w:rsidR="00237446">
        <w:rPr>
          <w:rFonts w:hint="eastAsia"/>
          <w:szCs w:val="32"/>
        </w:rPr>
        <w:t>纸质版的</w:t>
      </w:r>
      <w:r w:rsidR="00237446">
        <w:rPr>
          <w:rFonts w:hint="eastAsia"/>
          <w:szCs w:val="32"/>
        </w:rPr>
        <w:t>SCI</w:t>
      </w:r>
      <w:r w:rsidR="00237446">
        <w:rPr>
          <w:rFonts w:hint="eastAsia"/>
          <w:szCs w:val="32"/>
        </w:rPr>
        <w:t>论文，</w:t>
      </w:r>
      <w:r w:rsidR="000250A1">
        <w:rPr>
          <w:rFonts w:hint="eastAsia"/>
          <w:szCs w:val="32"/>
        </w:rPr>
        <w:t>需</w:t>
      </w:r>
      <w:r w:rsidR="00237446">
        <w:rPr>
          <w:rFonts w:hint="eastAsia"/>
          <w:szCs w:val="32"/>
        </w:rPr>
        <w:t>提供含有论文题目、作者信息、发表时间、数字出版追踪号（</w:t>
      </w:r>
      <w:r w:rsidR="00237446">
        <w:rPr>
          <w:rFonts w:hint="eastAsia"/>
          <w:szCs w:val="32"/>
        </w:rPr>
        <w:t>DY</w:t>
      </w:r>
      <w:r w:rsidR="00237446">
        <w:rPr>
          <w:rFonts w:hint="eastAsia"/>
          <w:szCs w:val="32"/>
        </w:rPr>
        <w:t>号）等内容的目录页截屏或</w:t>
      </w:r>
      <w:r w:rsidR="00237446">
        <w:rPr>
          <w:rFonts w:hint="eastAsia"/>
          <w:szCs w:val="32"/>
        </w:rPr>
        <w:t>PDF</w:t>
      </w:r>
      <w:r w:rsidR="000250A1">
        <w:rPr>
          <w:rFonts w:hint="eastAsia"/>
          <w:szCs w:val="32"/>
        </w:rPr>
        <w:t>版</w:t>
      </w:r>
      <w:r w:rsidR="00237446">
        <w:rPr>
          <w:rFonts w:hint="eastAsia"/>
          <w:szCs w:val="32"/>
        </w:rPr>
        <w:t>打印件。</w:t>
      </w:r>
    </w:p>
    <w:p w:rsidR="004F01E2" w:rsidRDefault="00A04D29" w:rsidP="001911CF">
      <w:pPr>
        <w:snapToGrid w:val="0"/>
        <w:ind w:firstLineChars="200" w:firstLine="640"/>
        <w:rPr>
          <w:szCs w:val="32"/>
        </w:rPr>
      </w:pPr>
      <w:r>
        <w:rPr>
          <w:rFonts w:hint="eastAsia"/>
          <w:szCs w:val="32"/>
        </w:rPr>
        <w:t>（</w:t>
      </w:r>
      <w:r>
        <w:rPr>
          <w:rFonts w:hint="eastAsia"/>
          <w:szCs w:val="32"/>
        </w:rPr>
        <w:t>2</w:t>
      </w:r>
      <w:r>
        <w:rPr>
          <w:rFonts w:hint="eastAsia"/>
          <w:szCs w:val="32"/>
        </w:rPr>
        <w:t>）</w:t>
      </w:r>
      <w:r w:rsidR="004F01E2" w:rsidRPr="00A06C6F">
        <w:rPr>
          <w:szCs w:val="32"/>
        </w:rPr>
        <w:t>论著可提供全册论著</w:t>
      </w:r>
      <w:r w:rsidR="00EE40E1" w:rsidRPr="00A06C6F">
        <w:rPr>
          <w:szCs w:val="32"/>
        </w:rPr>
        <w:t>（</w:t>
      </w:r>
      <w:r w:rsidR="00EF522C" w:rsidRPr="00A06C6F">
        <w:rPr>
          <w:szCs w:val="32"/>
        </w:rPr>
        <w:t>全册论著</w:t>
      </w:r>
      <w:r w:rsidR="00EE40E1" w:rsidRPr="00A06C6F">
        <w:rPr>
          <w:szCs w:val="32"/>
        </w:rPr>
        <w:t>可不与其他代表作合并装订）</w:t>
      </w:r>
      <w:r w:rsidR="004F01E2" w:rsidRPr="00A06C6F">
        <w:rPr>
          <w:szCs w:val="32"/>
        </w:rPr>
        <w:t>；或者复印封面、版权记录页、目录及本人所著部分</w:t>
      </w:r>
      <w:r w:rsidR="00B63F64" w:rsidRPr="00A06C6F">
        <w:rPr>
          <w:szCs w:val="32"/>
        </w:rPr>
        <w:t>的</w:t>
      </w:r>
      <w:r w:rsidR="004F01E2" w:rsidRPr="00A06C6F">
        <w:rPr>
          <w:szCs w:val="32"/>
        </w:rPr>
        <w:lastRenderedPageBreak/>
        <w:t>正文</w:t>
      </w:r>
      <w:r w:rsidR="00EE40E1" w:rsidRPr="00A06C6F">
        <w:rPr>
          <w:szCs w:val="32"/>
        </w:rPr>
        <w:t>（应与其他代表</w:t>
      </w:r>
      <w:r w:rsidR="00281CCD">
        <w:rPr>
          <w:rFonts w:hint="eastAsia"/>
          <w:szCs w:val="32"/>
        </w:rPr>
        <w:t>性成果</w:t>
      </w:r>
      <w:r w:rsidR="00EE40E1" w:rsidRPr="00A06C6F">
        <w:rPr>
          <w:szCs w:val="32"/>
        </w:rPr>
        <w:t>合并装订）</w:t>
      </w:r>
      <w:r w:rsidR="004F01E2" w:rsidRPr="00A06C6F">
        <w:rPr>
          <w:szCs w:val="32"/>
        </w:rPr>
        <w:t>。与他人合著的论著，须提供本人所著部分及字数的证明。</w:t>
      </w:r>
    </w:p>
    <w:p w:rsidR="00262A1F" w:rsidRDefault="00A04D29" w:rsidP="001911CF">
      <w:pPr>
        <w:snapToGrid w:val="0"/>
        <w:ind w:firstLineChars="200" w:firstLine="640"/>
        <w:rPr>
          <w:szCs w:val="32"/>
        </w:rPr>
      </w:pPr>
      <w:r>
        <w:rPr>
          <w:rFonts w:hint="eastAsia"/>
          <w:szCs w:val="32"/>
        </w:rPr>
        <w:t>（</w:t>
      </w:r>
      <w:r>
        <w:rPr>
          <w:rFonts w:hint="eastAsia"/>
          <w:szCs w:val="32"/>
        </w:rPr>
        <w:t>3</w:t>
      </w:r>
      <w:r>
        <w:rPr>
          <w:rFonts w:hint="eastAsia"/>
          <w:szCs w:val="32"/>
        </w:rPr>
        <w:t>）</w:t>
      </w:r>
      <w:r w:rsidR="00262A1F">
        <w:rPr>
          <w:rFonts w:hint="eastAsia"/>
          <w:szCs w:val="32"/>
        </w:rPr>
        <w:t>其他代表性成果提供相关证明或支撑材料</w:t>
      </w:r>
      <w:r w:rsidR="00EE061F">
        <w:rPr>
          <w:rFonts w:hint="eastAsia"/>
          <w:szCs w:val="32"/>
        </w:rPr>
        <w:t>。</w:t>
      </w:r>
    </w:p>
    <w:p w:rsidR="00A04D29" w:rsidRPr="007B43F3" w:rsidRDefault="00A04D29" w:rsidP="00735566">
      <w:pPr>
        <w:snapToGrid w:val="0"/>
        <w:ind w:firstLineChars="200" w:firstLine="643"/>
        <w:rPr>
          <w:szCs w:val="32"/>
        </w:rPr>
      </w:pPr>
      <w:r>
        <w:rPr>
          <w:rFonts w:hint="eastAsia"/>
          <w:b/>
          <w:szCs w:val="32"/>
        </w:rPr>
        <w:t>1</w:t>
      </w:r>
      <w:r w:rsidR="008A5D71">
        <w:rPr>
          <w:rFonts w:hint="eastAsia"/>
          <w:b/>
          <w:szCs w:val="32"/>
        </w:rPr>
        <w:t>0</w:t>
      </w:r>
      <w:r w:rsidRPr="00A06C6F">
        <w:rPr>
          <w:szCs w:val="32"/>
        </w:rPr>
        <w:t>．</w:t>
      </w:r>
      <w:r>
        <w:rPr>
          <w:rFonts w:hint="eastAsia"/>
          <w:szCs w:val="32"/>
        </w:rPr>
        <w:t>其他相关业绩证明材料。</w:t>
      </w:r>
    </w:p>
    <w:p w:rsidR="006A0551" w:rsidRPr="001911CF" w:rsidRDefault="006A0551" w:rsidP="001911CF">
      <w:pPr>
        <w:adjustRightInd w:val="0"/>
        <w:snapToGrid w:val="0"/>
        <w:ind w:firstLineChars="210" w:firstLine="672"/>
        <w:rPr>
          <w:rFonts w:ascii="黑体" w:eastAsia="黑体" w:hAnsi="黑体"/>
          <w:szCs w:val="32"/>
        </w:rPr>
      </w:pPr>
      <w:r w:rsidRPr="001911CF">
        <w:rPr>
          <w:rFonts w:ascii="黑体" w:eastAsia="黑体" w:hAnsi="黑体" w:hint="eastAsia"/>
          <w:szCs w:val="32"/>
        </w:rPr>
        <w:t>三、报送的电子版和纸质材料，内容应真实一致。</w:t>
      </w:r>
    </w:p>
    <w:p w:rsidR="006A0551" w:rsidRPr="001911CF" w:rsidRDefault="006A0551" w:rsidP="001911CF">
      <w:pPr>
        <w:adjustRightInd w:val="0"/>
        <w:snapToGrid w:val="0"/>
        <w:ind w:firstLineChars="210" w:firstLine="672"/>
        <w:rPr>
          <w:rFonts w:ascii="黑体" w:eastAsia="黑体" w:hAnsi="黑体"/>
          <w:szCs w:val="32"/>
        </w:rPr>
      </w:pPr>
      <w:r w:rsidRPr="001911CF">
        <w:rPr>
          <w:rFonts w:ascii="黑体" w:eastAsia="黑体" w:hAnsi="黑体" w:hint="eastAsia"/>
          <w:szCs w:val="32"/>
        </w:rPr>
        <w:t>四、所有报送材料均不退还，请自行留底。</w:t>
      </w:r>
    </w:p>
    <w:p w:rsidR="005A7C2D" w:rsidRDefault="005A7C2D" w:rsidP="001911CF">
      <w:pPr>
        <w:snapToGrid w:val="0"/>
        <w:rPr>
          <w:szCs w:val="32"/>
        </w:rPr>
        <w:sectPr w:rsidR="005A7C2D" w:rsidSect="00607DFC">
          <w:footerReference w:type="default" r:id="rId9"/>
          <w:pgSz w:w="11906" w:h="16838"/>
          <w:pgMar w:top="1440" w:right="1531" w:bottom="1440" w:left="1531" w:header="851" w:footer="992" w:gutter="0"/>
          <w:cols w:space="425"/>
          <w:docGrid w:type="lines" w:linePitch="312"/>
        </w:sectPr>
      </w:pPr>
    </w:p>
    <w:p w:rsidR="005A7C2D" w:rsidRDefault="005A7C2D" w:rsidP="002A4776">
      <w:pPr>
        <w:autoSpaceDE w:val="0"/>
        <w:autoSpaceDN w:val="0"/>
        <w:adjustRightInd w:val="0"/>
        <w:spacing w:line="1000" w:lineRule="exact"/>
        <w:ind w:firstLine="602"/>
        <w:jc w:val="center"/>
        <w:rPr>
          <w:rFonts w:ascii="黑体" w:eastAsia="黑体" w:hAnsi="黑体" w:cs="宋体"/>
          <w:bCs/>
          <w:sz w:val="30"/>
          <w:szCs w:val="30"/>
          <w:lang w:val="zh-CN"/>
        </w:rPr>
      </w:pPr>
    </w:p>
    <w:p w:rsidR="003E1A09" w:rsidRPr="00AE4195" w:rsidRDefault="007F461C" w:rsidP="00DD6F38">
      <w:pPr>
        <w:autoSpaceDE w:val="0"/>
        <w:autoSpaceDN w:val="0"/>
        <w:adjustRightInd w:val="0"/>
        <w:spacing w:line="700" w:lineRule="exact"/>
        <w:ind w:firstLineChars="350" w:firstLine="1820"/>
        <w:rPr>
          <w:rFonts w:ascii="黑体" w:eastAsia="黑体" w:hAnsi="黑体"/>
          <w:bCs/>
          <w:sz w:val="96"/>
          <w:szCs w:val="72"/>
        </w:rPr>
      </w:pPr>
      <w:r>
        <w:rPr>
          <w:rFonts w:ascii="黑体" w:eastAsia="黑体" w:hAnsi="黑体" w:cs="宋体" w:hint="eastAsia"/>
          <w:bCs/>
          <w:sz w:val="52"/>
          <w:szCs w:val="48"/>
          <w:lang w:val="zh-CN"/>
        </w:rPr>
        <w:t>201</w:t>
      </w:r>
      <w:r w:rsidR="00277290">
        <w:rPr>
          <w:rFonts w:ascii="黑体" w:eastAsia="黑体" w:hAnsi="黑体" w:cs="宋体" w:hint="eastAsia"/>
          <w:bCs/>
          <w:sz w:val="52"/>
          <w:szCs w:val="48"/>
          <w:lang w:val="zh-CN"/>
        </w:rPr>
        <w:t>9</w:t>
      </w:r>
      <w:r>
        <w:rPr>
          <w:rFonts w:ascii="黑体" w:eastAsia="黑体" w:hAnsi="黑体" w:cs="宋体" w:hint="eastAsia"/>
          <w:bCs/>
          <w:sz w:val="52"/>
          <w:szCs w:val="48"/>
          <w:lang w:val="zh-CN"/>
        </w:rPr>
        <w:t>年</w:t>
      </w:r>
      <w:r w:rsidR="006E780C">
        <w:rPr>
          <w:rFonts w:ascii="黑体" w:eastAsia="黑体" w:hAnsi="黑体" w:cs="宋体" w:hint="eastAsia"/>
          <w:bCs/>
          <w:sz w:val="52"/>
          <w:szCs w:val="48"/>
          <w:lang w:val="zh-CN"/>
        </w:rPr>
        <w:t>气象</w:t>
      </w:r>
      <w:r w:rsidR="003E1A09" w:rsidRPr="00AE4195">
        <w:rPr>
          <w:rFonts w:ascii="黑体" w:eastAsia="黑体" w:hAnsi="黑体" w:cs="宋体" w:hint="eastAsia"/>
          <w:bCs/>
          <w:sz w:val="52"/>
          <w:szCs w:val="48"/>
          <w:lang w:val="zh-CN"/>
        </w:rPr>
        <w:t>职称评审材料</w:t>
      </w:r>
    </w:p>
    <w:p w:rsidR="00773F97" w:rsidRPr="00ED140A" w:rsidRDefault="002B4C00" w:rsidP="003E1A09">
      <w:pPr>
        <w:autoSpaceDE w:val="0"/>
        <w:autoSpaceDN w:val="0"/>
        <w:adjustRightInd w:val="0"/>
        <w:jc w:val="center"/>
        <w:rPr>
          <w:szCs w:val="32"/>
        </w:rPr>
      </w:pPr>
      <w:r>
        <w:rPr>
          <w:rFonts w:hint="eastAsia"/>
          <w:szCs w:val="32"/>
        </w:rPr>
        <w:t xml:space="preserve">    </w:t>
      </w:r>
      <w:r w:rsidR="00ED140A" w:rsidRPr="00ED140A">
        <w:rPr>
          <w:rFonts w:hint="eastAsia"/>
          <w:szCs w:val="32"/>
        </w:rPr>
        <w:t>（装订成册材料封面）</w:t>
      </w:r>
    </w:p>
    <w:tbl>
      <w:tblPr>
        <w:tblpPr w:leftFromText="180" w:rightFromText="180" w:vertAnchor="text" w:horzAnchor="margin" w:tblpXSpec="center" w:tblpY="892"/>
        <w:tblW w:w="6345" w:type="dxa"/>
        <w:tblLook w:val="04A0" w:firstRow="1" w:lastRow="0" w:firstColumn="1" w:lastColumn="0" w:noHBand="0" w:noVBand="1"/>
      </w:tblPr>
      <w:tblGrid>
        <w:gridCol w:w="2093"/>
        <w:gridCol w:w="4252"/>
      </w:tblGrid>
      <w:tr w:rsidR="009716C6" w:rsidRPr="001E4725" w:rsidTr="009716C6">
        <w:tc>
          <w:tcPr>
            <w:tcW w:w="2093" w:type="dxa"/>
            <w:shd w:val="clear" w:color="auto" w:fill="auto"/>
          </w:tcPr>
          <w:p w:rsidR="009716C6" w:rsidRPr="001E4725" w:rsidRDefault="009716C6" w:rsidP="00C73B4B">
            <w:pPr>
              <w:autoSpaceDE w:val="0"/>
              <w:autoSpaceDN w:val="0"/>
              <w:adjustRightInd w:val="0"/>
              <w:spacing w:line="1000" w:lineRule="exact"/>
              <w:rPr>
                <w:rFonts w:ascii="黑体" w:eastAsia="黑体" w:cs="黑体"/>
                <w:bCs/>
                <w:sz w:val="36"/>
                <w:szCs w:val="36"/>
                <w:lang w:val="zh-CN"/>
              </w:rPr>
            </w:pPr>
            <w:r w:rsidRPr="001E4725">
              <w:rPr>
                <w:rFonts w:ascii="黑体" w:eastAsia="黑体" w:cs="黑体" w:hint="eastAsia"/>
                <w:bCs/>
                <w:sz w:val="36"/>
                <w:szCs w:val="36"/>
                <w:lang w:val="zh-CN"/>
              </w:rPr>
              <w:t>姓</w:t>
            </w:r>
            <w:r w:rsidRPr="001E4725">
              <w:rPr>
                <w:rFonts w:eastAsia="黑体"/>
                <w:bCs/>
                <w:sz w:val="36"/>
                <w:szCs w:val="36"/>
              </w:rPr>
              <w:t xml:space="preserve">    </w:t>
            </w:r>
            <w:r w:rsidRPr="001E4725">
              <w:rPr>
                <w:rFonts w:ascii="黑体" w:eastAsia="黑体" w:cs="黑体" w:hint="eastAsia"/>
                <w:bCs/>
                <w:sz w:val="36"/>
                <w:szCs w:val="36"/>
                <w:lang w:val="zh-CN"/>
              </w:rPr>
              <w:t>名：</w:t>
            </w:r>
          </w:p>
        </w:tc>
        <w:tc>
          <w:tcPr>
            <w:tcW w:w="4252" w:type="dxa"/>
            <w:shd w:val="clear" w:color="auto" w:fill="auto"/>
          </w:tcPr>
          <w:p w:rsidR="009716C6" w:rsidRPr="001E4725" w:rsidRDefault="009716C6" w:rsidP="00C73B4B">
            <w:pPr>
              <w:autoSpaceDE w:val="0"/>
              <w:autoSpaceDN w:val="0"/>
              <w:adjustRightInd w:val="0"/>
              <w:spacing w:line="1000" w:lineRule="exact"/>
              <w:rPr>
                <w:rFonts w:ascii="黑体" w:eastAsia="黑体" w:cs="黑体"/>
                <w:bCs/>
                <w:sz w:val="36"/>
                <w:szCs w:val="36"/>
                <w:lang w:val="zh-CN"/>
              </w:rPr>
            </w:pPr>
          </w:p>
        </w:tc>
      </w:tr>
      <w:tr w:rsidR="009716C6" w:rsidRPr="001E4725" w:rsidTr="009716C6">
        <w:tc>
          <w:tcPr>
            <w:tcW w:w="2093" w:type="dxa"/>
            <w:shd w:val="clear" w:color="auto" w:fill="auto"/>
          </w:tcPr>
          <w:p w:rsidR="009716C6" w:rsidRPr="001E4725" w:rsidRDefault="009716C6" w:rsidP="00C73B4B">
            <w:pPr>
              <w:autoSpaceDE w:val="0"/>
              <w:autoSpaceDN w:val="0"/>
              <w:adjustRightInd w:val="0"/>
              <w:spacing w:line="1000" w:lineRule="exact"/>
              <w:rPr>
                <w:rFonts w:ascii="黑体" w:eastAsia="黑体" w:cs="黑体"/>
                <w:bCs/>
                <w:sz w:val="36"/>
                <w:szCs w:val="36"/>
                <w:lang w:val="zh-CN"/>
              </w:rPr>
            </w:pPr>
            <w:r w:rsidRPr="001E4725">
              <w:rPr>
                <w:rFonts w:ascii="黑体" w:eastAsia="黑体" w:cs="黑体" w:hint="eastAsia"/>
                <w:bCs/>
                <w:sz w:val="36"/>
                <w:szCs w:val="36"/>
                <w:lang w:val="zh-CN"/>
              </w:rPr>
              <w:t xml:space="preserve">单    位： </w:t>
            </w:r>
          </w:p>
        </w:tc>
        <w:tc>
          <w:tcPr>
            <w:tcW w:w="4252" w:type="dxa"/>
            <w:shd w:val="clear" w:color="auto" w:fill="auto"/>
          </w:tcPr>
          <w:p w:rsidR="009716C6" w:rsidRPr="001E4725" w:rsidRDefault="009716C6" w:rsidP="00C73B4B">
            <w:pPr>
              <w:autoSpaceDE w:val="0"/>
              <w:autoSpaceDN w:val="0"/>
              <w:adjustRightInd w:val="0"/>
              <w:spacing w:line="1000" w:lineRule="exact"/>
              <w:rPr>
                <w:rFonts w:eastAsia="黑体"/>
                <w:bCs/>
                <w:sz w:val="36"/>
                <w:szCs w:val="36"/>
              </w:rPr>
            </w:pPr>
          </w:p>
        </w:tc>
      </w:tr>
      <w:tr w:rsidR="009716C6" w:rsidRPr="001E4725" w:rsidTr="009716C6">
        <w:tc>
          <w:tcPr>
            <w:tcW w:w="2093" w:type="dxa"/>
            <w:shd w:val="clear" w:color="auto" w:fill="auto"/>
          </w:tcPr>
          <w:p w:rsidR="009716C6" w:rsidRPr="001E4725" w:rsidRDefault="009716C6" w:rsidP="00C73B4B">
            <w:pPr>
              <w:autoSpaceDE w:val="0"/>
              <w:autoSpaceDN w:val="0"/>
              <w:adjustRightInd w:val="0"/>
              <w:spacing w:line="1000" w:lineRule="exact"/>
              <w:rPr>
                <w:rFonts w:eastAsia="黑体"/>
                <w:bCs/>
                <w:sz w:val="36"/>
                <w:szCs w:val="36"/>
              </w:rPr>
            </w:pPr>
            <w:r w:rsidRPr="001E4725">
              <w:rPr>
                <w:rFonts w:ascii="黑体" w:eastAsia="黑体" w:cs="黑体" w:hint="eastAsia"/>
                <w:bCs/>
                <w:sz w:val="36"/>
                <w:szCs w:val="36"/>
                <w:lang w:val="zh-CN"/>
              </w:rPr>
              <w:t>现 职 称：</w:t>
            </w:r>
          </w:p>
        </w:tc>
        <w:tc>
          <w:tcPr>
            <w:tcW w:w="4252" w:type="dxa"/>
            <w:shd w:val="clear" w:color="auto" w:fill="auto"/>
          </w:tcPr>
          <w:p w:rsidR="009716C6" w:rsidRPr="001E4725" w:rsidRDefault="009716C6" w:rsidP="00C73B4B">
            <w:pPr>
              <w:autoSpaceDE w:val="0"/>
              <w:autoSpaceDN w:val="0"/>
              <w:adjustRightInd w:val="0"/>
              <w:spacing w:line="1000" w:lineRule="exact"/>
              <w:rPr>
                <w:rFonts w:ascii="黑体" w:eastAsia="黑体" w:cs="黑体"/>
                <w:bCs/>
                <w:sz w:val="36"/>
                <w:szCs w:val="36"/>
                <w:lang w:val="zh-CN"/>
              </w:rPr>
            </w:pPr>
          </w:p>
        </w:tc>
      </w:tr>
      <w:tr w:rsidR="009716C6" w:rsidRPr="001E4725" w:rsidTr="009716C6">
        <w:tc>
          <w:tcPr>
            <w:tcW w:w="2093" w:type="dxa"/>
            <w:shd w:val="clear" w:color="auto" w:fill="auto"/>
          </w:tcPr>
          <w:p w:rsidR="009716C6" w:rsidRPr="001E4725" w:rsidRDefault="009716C6" w:rsidP="00C73B4B">
            <w:pPr>
              <w:autoSpaceDE w:val="0"/>
              <w:autoSpaceDN w:val="0"/>
              <w:adjustRightInd w:val="0"/>
              <w:spacing w:line="1000" w:lineRule="exact"/>
              <w:rPr>
                <w:rFonts w:ascii="黑体" w:eastAsia="黑体" w:cs="黑体"/>
                <w:bCs/>
                <w:sz w:val="36"/>
                <w:szCs w:val="36"/>
                <w:lang w:val="zh-CN"/>
              </w:rPr>
            </w:pPr>
            <w:r w:rsidRPr="001E4725">
              <w:rPr>
                <w:rFonts w:ascii="黑体" w:eastAsia="黑体" w:cs="黑体" w:hint="eastAsia"/>
                <w:bCs/>
                <w:sz w:val="36"/>
                <w:szCs w:val="36"/>
                <w:lang w:val="zh-CN"/>
              </w:rPr>
              <w:t>申评职称：</w:t>
            </w:r>
            <w:r w:rsidRPr="001E4725">
              <w:rPr>
                <w:rFonts w:ascii="黑体" w:eastAsia="黑体" w:cs="黑体"/>
                <w:bCs/>
                <w:sz w:val="36"/>
                <w:szCs w:val="36"/>
                <w:lang w:val="zh-CN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:rsidR="009716C6" w:rsidRPr="001E4725" w:rsidRDefault="009716C6" w:rsidP="00C73B4B">
            <w:pPr>
              <w:autoSpaceDE w:val="0"/>
              <w:autoSpaceDN w:val="0"/>
              <w:adjustRightInd w:val="0"/>
              <w:spacing w:line="1000" w:lineRule="exact"/>
              <w:rPr>
                <w:rFonts w:ascii="黑体" w:eastAsia="黑体" w:cs="黑体"/>
                <w:bCs/>
                <w:sz w:val="36"/>
                <w:szCs w:val="36"/>
                <w:lang w:val="zh-CN"/>
              </w:rPr>
            </w:pPr>
          </w:p>
        </w:tc>
      </w:tr>
      <w:tr w:rsidR="009716C6" w:rsidRPr="001E4725" w:rsidTr="009716C6">
        <w:tc>
          <w:tcPr>
            <w:tcW w:w="2093" w:type="dxa"/>
            <w:shd w:val="clear" w:color="auto" w:fill="auto"/>
          </w:tcPr>
          <w:p w:rsidR="009716C6" w:rsidRPr="001E4725" w:rsidRDefault="001056FF" w:rsidP="001B6330">
            <w:pPr>
              <w:autoSpaceDE w:val="0"/>
              <w:autoSpaceDN w:val="0"/>
              <w:adjustRightInd w:val="0"/>
              <w:spacing w:line="1000" w:lineRule="exact"/>
              <w:rPr>
                <w:rFonts w:eastAsia="黑体"/>
                <w:bCs/>
                <w:sz w:val="36"/>
                <w:szCs w:val="36"/>
              </w:rPr>
            </w:pPr>
            <w:r>
              <w:rPr>
                <w:rFonts w:ascii="黑体" w:eastAsia="黑体" w:cs="黑体" w:hint="eastAsia"/>
                <w:bCs/>
                <w:sz w:val="36"/>
                <w:szCs w:val="36"/>
                <w:lang w:val="zh-CN"/>
              </w:rPr>
              <w:t>专业</w:t>
            </w:r>
            <w:r w:rsidR="001B6330">
              <w:rPr>
                <w:rFonts w:ascii="黑体" w:eastAsia="黑体" w:cs="黑体" w:hint="eastAsia"/>
                <w:bCs/>
                <w:sz w:val="36"/>
                <w:szCs w:val="36"/>
                <w:lang w:val="zh-CN"/>
              </w:rPr>
              <w:t>方向</w:t>
            </w:r>
            <w:r w:rsidR="009716C6" w:rsidRPr="001E4725">
              <w:rPr>
                <w:rFonts w:ascii="黑体" w:eastAsia="黑体" w:cs="黑体" w:hint="eastAsia"/>
                <w:bCs/>
                <w:sz w:val="36"/>
                <w:szCs w:val="36"/>
                <w:lang w:val="zh-CN"/>
              </w:rPr>
              <w:t>：</w:t>
            </w:r>
          </w:p>
        </w:tc>
        <w:tc>
          <w:tcPr>
            <w:tcW w:w="4252" w:type="dxa"/>
            <w:shd w:val="clear" w:color="auto" w:fill="auto"/>
          </w:tcPr>
          <w:p w:rsidR="009716C6" w:rsidRPr="001E4725" w:rsidRDefault="009716C6" w:rsidP="00C73B4B">
            <w:pPr>
              <w:autoSpaceDE w:val="0"/>
              <w:autoSpaceDN w:val="0"/>
              <w:adjustRightInd w:val="0"/>
              <w:spacing w:line="1000" w:lineRule="exact"/>
              <w:rPr>
                <w:rFonts w:ascii="黑体" w:eastAsia="黑体" w:cs="黑体"/>
                <w:bCs/>
                <w:sz w:val="36"/>
                <w:szCs w:val="36"/>
                <w:lang w:val="zh-CN"/>
              </w:rPr>
            </w:pPr>
          </w:p>
        </w:tc>
      </w:tr>
      <w:tr w:rsidR="009716C6" w:rsidRPr="001E4725" w:rsidTr="009716C6">
        <w:tc>
          <w:tcPr>
            <w:tcW w:w="6345" w:type="dxa"/>
            <w:gridSpan w:val="2"/>
            <w:shd w:val="clear" w:color="auto" w:fill="auto"/>
          </w:tcPr>
          <w:p w:rsidR="009716C6" w:rsidRDefault="009716C6" w:rsidP="009716C6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eastAsia="黑体"/>
                <w:bCs/>
                <w:sz w:val="36"/>
                <w:szCs w:val="36"/>
              </w:rPr>
            </w:pPr>
          </w:p>
          <w:p w:rsidR="009716C6" w:rsidRDefault="009716C6" w:rsidP="009716C6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eastAsia="黑体"/>
                <w:bCs/>
                <w:sz w:val="36"/>
                <w:szCs w:val="36"/>
              </w:rPr>
            </w:pPr>
          </w:p>
          <w:p w:rsidR="00735566" w:rsidRDefault="00735566" w:rsidP="00735566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eastAsia="黑体"/>
                <w:bCs/>
                <w:sz w:val="36"/>
                <w:szCs w:val="36"/>
              </w:rPr>
            </w:pPr>
            <w:r>
              <w:rPr>
                <w:rFonts w:eastAsia="黑体" w:hint="eastAsia"/>
                <w:bCs/>
                <w:kern w:val="0"/>
                <w:sz w:val="36"/>
                <w:szCs w:val="36"/>
              </w:rPr>
              <w:t>人事部门</w:t>
            </w:r>
            <w:r w:rsidRPr="00735566">
              <w:rPr>
                <w:rFonts w:eastAsia="黑体" w:hint="eastAsia"/>
                <w:bCs/>
                <w:spacing w:val="30"/>
                <w:kern w:val="0"/>
                <w:sz w:val="36"/>
                <w:szCs w:val="36"/>
                <w:fitText w:val="2880" w:id="1756654848"/>
              </w:rPr>
              <w:t>审核人（签名</w:t>
            </w:r>
            <w:r w:rsidRPr="00735566">
              <w:rPr>
                <w:rFonts w:eastAsia="黑体" w:hint="eastAsia"/>
                <w:bCs/>
                <w:kern w:val="0"/>
                <w:sz w:val="36"/>
                <w:szCs w:val="36"/>
                <w:fitText w:val="2880" w:id="1756654848"/>
              </w:rPr>
              <w:t>）</w:t>
            </w:r>
            <w:r w:rsidRPr="00F763DE">
              <w:rPr>
                <w:rFonts w:eastAsia="黑体" w:hint="eastAsia"/>
                <w:bCs/>
                <w:sz w:val="36"/>
                <w:szCs w:val="36"/>
              </w:rPr>
              <w:t>：</w:t>
            </w:r>
          </w:p>
          <w:p w:rsidR="009716C6" w:rsidRPr="00F763DE" w:rsidRDefault="009716C6" w:rsidP="00735566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eastAsia="黑体"/>
                <w:bCs/>
                <w:sz w:val="36"/>
                <w:szCs w:val="36"/>
              </w:rPr>
            </w:pPr>
            <w:r w:rsidRPr="00F763DE">
              <w:rPr>
                <w:rFonts w:eastAsia="黑体" w:hint="eastAsia"/>
                <w:bCs/>
                <w:sz w:val="36"/>
                <w:szCs w:val="36"/>
              </w:rPr>
              <w:t>人事</w:t>
            </w:r>
            <w:r w:rsidR="006E780C">
              <w:rPr>
                <w:rFonts w:eastAsia="黑体" w:hint="eastAsia"/>
                <w:bCs/>
                <w:sz w:val="36"/>
                <w:szCs w:val="36"/>
              </w:rPr>
              <w:t>部门</w:t>
            </w:r>
            <w:r w:rsidR="00735566">
              <w:rPr>
                <w:rFonts w:eastAsia="黑体" w:hint="eastAsia"/>
                <w:bCs/>
                <w:sz w:val="36"/>
                <w:szCs w:val="36"/>
              </w:rPr>
              <w:t>或单位（盖章）：</w:t>
            </w:r>
          </w:p>
          <w:p w:rsidR="009716C6" w:rsidRPr="00735566" w:rsidRDefault="009716C6" w:rsidP="009716C6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黑体" w:eastAsia="黑体" w:cs="黑体"/>
                <w:bCs/>
                <w:sz w:val="36"/>
                <w:szCs w:val="36"/>
              </w:rPr>
            </w:pPr>
          </w:p>
        </w:tc>
      </w:tr>
    </w:tbl>
    <w:p w:rsidR="003E1A09" w:rsidRPr="00F763DE" w:rsidRDefault="003E1A09" w:rsidP="003E1A09">
      <w:pPr>
        <w:autoSpaceDE w:val="0"/>
        <w:autoSpaceDN w:val="0"/>
        <w:adjustRightInd w:val="0"/>
        <w:spacing w:line="1000" w:lineRule="exact"/>
        <w:ind w:firstLine="1084"/>
        <w:rPr>
          <w:rFonts w:ascii="黑体" w:eastAsia="黑体" w:cs="黑体"/>
          <w:bCs/>
          <w:sz w:val="36"/>
          <w:szCs w:val="36"/>
          <w:lang w:val="zh-CN"/>
        </w:rPr>
      </w:pPr>
    </w:p>
    <w:p w:rsidR="003E1A09" w:rsidRDefault="003E1A09" w:rsidP="003E1A09">
      <w:pPr>
        <w:autoSpaceDE w:val="0"/>
        <w:autoSpaceDN w:val="0"/>
        <w:adjustRightInd w:val="0"/>
        <w:spacing w:line="1000" w:lineRule="exact"/>
        <w:rPr>
          <w:rFonts w:eastAsia="黑体"/>
          <w:sz w:val="44"/>
          <w:szCs w:val="44"/>
        </w:rPr>
      </w:pPr>
    </w:p>
    <w:p w:rsidR="009716C6" w:rsidRDefault="003E1A09" w:rsidP="00773F97">
      <w:pPr>
        <w:autoSpaceDE w:val="0"/>
        <w:autoSpaceDN w:val="0"/>
        <w:adjustRightInd w:val="0"/>
        <w:spacing w:line="1000" w:lineRule="exact"/>
        <w:ind w:firstLine="602"/>
        <w:jc w:val="center"/>
        <w:rPr>
          <w:rFonts w:ascii="黑体" w:eastAsia="黑体" w:hAnsi="黑体"/>
          <w:bCs/>
          <w:sz w:val="30"/>
          <w:szCs w:val="30"/>
        </w:rPr>
      </w:pPr>
      <w:r w:rsidRPr="00FE4A11">
        <w:rPr>
          <w:rFonts w:ascii="黑体" w:eastAsia="黑体" w:hAnsi="黑体" w:hint="eastAsia"/>
          <w:bCs/>
          <w:sz w:val="30"/>
          <w:szCs w:val="30"/>
        </w:rPr>
        <w:t xml:space="preserve">  </w:t>
      </w:r>
    </w:p>
    <w:p w:rsidR="009716C6" w:rsidRDefault="009716C6" w:rsidP="00773F97">
      <w:pPr>
        <w:autoSpaceDE w:val="0"/>
        <w:autoSpaceDN w:val="0"/>
        <w:adjustRightInd w:val="0"/>
        <w:spacing w:line="1000" w:lineRule="exact"/>
        <w:ind w:firstLine="602"/>
        <w:jc w:val="center"/>
        <w:rPr>
          <w:rFonts w:ascii="黑体" w:eastAsia="黑体" w:hAnsi="黑体"/>
          <w:bCs/>
          <w:sz w:val="30"/>
          <w:szCs w:val="30"/>
        </w:rPr>
      </w:pPr>
    </w:p>
    <w:p w:rsidR="00AD3D06" w:rsidRDefault="00AD3D06" w:rsidP="00773F97">
      <w:pPr>
        <w:autoSpaceDE w:val="0"/>
        <w:autoSpaceDN w:val="0"/>
        <w:adjustRightInd w:val="0"/>
        <w:spacing w:line="1000" w:lineRule="exact"/>
        <w:ind w:firstLine="602"/>
        <w:jc w:val="center"/>
        <w:rPr>
          <w:rFonts w:ascii="黑体" w:eastAsia="黑体" w:hAnsi="黑体" w:cs="宋体"/>
          <w:bCs/>
          <w:sz w:val="30"/>
          <w:szCs w:val="30"/>
          <w:lang w:val="zh-CN"/>
        </w:rPr>
      </w:pPr>
    </w:p>
    <w:p w:rsidR="00AD3D06" w:rsidRDefault="00AD3D06" w:rsidP="00773F97">
      <w:pPr>
        <w:autoSpaceDE w:val="0"/>
        <w:autoSpaceDN w:val="0"/>
        <w:adjustRightInd w:val="0"/>
        <w:spacing w:line="1000" w:lineRule="exact"/>
        <w:ind w:firstLine="602"/>
        <w:jc w:val="center"/>
        <w:rPr>
          <w:rFonts w:ascii="黑体" w:eastAsia="黑体" w:hAnsi="黑体" w:cs="宋体"/>
          <w:bCs/>
          <w:sz w:val="30"/>
          <w:szCs w:val="30"/>
          <w:lang w:val="zh-CN"/>
        </w:rPr>
      </w:pPr>
    </w:p>
    <w:p w:rsidR="00AD3D06" w:rsidRDefault="00AD3D06" w:rsidP="00773F97">
      <w:pPr>
        <w:autoSpaceDE w:val="0"/>
        <w:autoSpaceDN w:val="0"/>
        <w:adjustRightInd w:val="0"/>
        <w:spacing w:line="1000" w:lineRule="exact"/>
        <w:ind w:firstLine="602"/>
        <w:jc w:val="center"/>
        <w:rPr>
          <w:rFonts w:ascii="黑体" w:eastAsia="黑体" w:hAnsi="黑体" w:cs="宋体"/>
          <w:bCs/>
          <w:sz w:val="30"/>
          <w:szCs w:val="30"/>
          <w:lang w:val="zh-CN"/>
        </w:rPr>
      </w:pPr>
    </w:p>
    <w:p w:rsidR="00AD3D06" w:rsidRDefault="00AD3D06" w:rsidP="00773F97">
      <w:pPr>
        <w:autoSpaceDE w:val="0"/>
        <w:autoSpaceDN w:val="0"/>
        <w:adjustRightInd w:val="0"/>
        <w:spacing w:line="1000" w:lineRule="exact"/>
        <w:ind w:firstLine="602"/>
        <w:jc w:val="center"/>
        <w:rPr>
          <w:rFonts w:ascii="黑体" w:eastAsia="黑体" w:hAnsi="黑体" w:cs="宋体"/>
          <w:bCs/>
          <w:sz w:val="30"/>
          <w:szCs w:val="30"/>
          <w:lang w:val="zh-CN"/>
        </w:rPr>
      </w:pPr>
    </w:p>
    <w:p w:rsidR="00B51713" w:rsidRDefault="00C16C8D" w:rsidP="00773F97">
      <w:pPr>
        <w:autoSpaceDE w:val="0"/>
        <w:autoSpaceDN w:val="0"/>
        <w:adjustRightInd w:val="0"/>
        <w:spacing w:line="1000" w:lineRule="exact"/>
        <w:ind w:firstLine="602"/>
        <w:jc w:val="center"/>
        <w:rPr>
          <w:rFonts w:ascii="黑体" w:eastAsia="黑体" w:hAnsi="黑体" w:cs="宋体"/>
          <w:bCs/>
          <w:sz w:val="30"/>
          <w:szCs w:val="30"/>
          <w:lang w:val="zh-CN"/>
        </w:rPr>
      </w:pPr>
      <w:r>
        <w:rPr>
          <w:rFonts w:ascii="黑体" w:eastAsia="黑体" w:hAnsi="黑体" w:cs="宋体" w:hint="eastAsia"/>
          <w:bCs/>
          <w:sz w:val="30"/>
          <w:szCs w:val="30"/>
          <w:lang w:val="zh-CN"/>
        </w:rPr>
        <w:t>2019</w:t>
      </w:r>
      <w:r w:rsidR="003E1A09" w:rsidRPr="00FE4A11">
        <w:rPr>
          <w:rFonts w:ascii="黑体" w:eastAsia="黑体" w:hAnsi="黑体" w:cs="宋体" w:hint="eastAsia"/>
          <w:bCs/>
          <w:sz w:val="30"/>
          <w:szCs w:val="30"/>
          <w:lang w:val="zh-CN"/>
        </w:rPr>
        <w:t>年</w:t>
      </w:r>
      <w:r w:rsidR="00AD3D06">
        <w:rPr>
          <w:rFonts w:ascii="黑体" w:eastAsia="黑体" w:hAnsi="黑体" w:hint="eastAsia"/>
          <w:bCs/>
          <w:sz w:val="30"/>
          <w:szCs w:val="30"/>
        </w:rPr>
        <w:t xml:space="preserve"> </w:t>
      </w:r>
      <w:r w:rsidR="00000A58">
        <w:rPr>
          <w:rFonts w:ascii="黑体" w:eastAsia="黑体" w:hAnsi="黑体" w:hint="eastAsia"/>
          <w:bCs/>
          <w:sz w:val="30"/>
          <w:szCs w:val="30"/>
        </w:rPr>
        <w:t xml:space="preserve">   </w:t>
      </w:r>
      <w:r w:rsidR="003E1A09" w:rsidRPr="00FE4A11">
        <w:rPr>
          <w:rFonts w:ascii="黑体" w:eastAsia="黑体" w:hAnsi="黑体" w:cs="宋体" w:hint="eastAsia"/>
          <w:bCs/>
          <w:sz w:val="30"/>
          <w:szCs w:val="30"/>
          <w:lang w:val="zh-CN"/>
        </w:rPr>
        <w:t>月</w:t>
      </w:r>
      <w:r w:rsidR="00000A58">
        <w:rPr>
          <w:rFonts w:ascii="黑体" w:eastAsia="黑体" w:hAnsi="黑体" w:cs="宋体" w:hint="eastAsia"/>
          <w:bCs/>
          <w:sz w:val="30"/>
          <w:szCs w:val="30"/>
          <w:lang w:val="zh-CN"/>
        </w:rPr>
        <w:t xml:space="preserve">    日</w:t>
      </w:r>
    </w:p>
    <w:sectPr w:rsidR="00B51713" w:rsidSect="001911CF">
      <w:footerReference w:type="default" r:id="rId10"/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49A" w:rsidRDefault="006F049A" w:rsidP="0041188C">
      <w:pPr>
        <w:spacing w:line="240" w:lineRule="auto"/>
      </w:pPr>
      <w:r>
        <w:separator/>
      </w:r>
    </w:p>
  </w:endnote>
  <w:endnote w:type="continuationSeparator" w:id="0">
    <w:p w:rsidR="006F049A" w:rsidRDefault="006F049A" w:rsidP="004118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C2D" w:rsidRDefault="005A7C2D">
    <w:pPr>
      <w:pStyle w:val="a4"/>
      <w:jc w:val="center"/>
      <w:rPr>
        <w:ins w:id="1" w:author="戴纲" w:date="2019-11-06T10:23:00Z"/>
      </w:rPr>
    </w:pPr>
    <w:ins w:id="2" w:author="戴纲" w:date="2019-11-06T10:23:00Z">
      <w:r>
        <w:fldChar w:fldCharType="begin"/>
      </w:r>
      <w:r>
        <w:instrText>PAGE   \* MERGEFORMAT</w:instrText>
      </w:r>
      <w:r>
        <w:fldChar w:fldCharType="separate"/>
      </w:r>
    </w:ins>
    <w:r w:rsidR="00822C30" w:rsidRPr="00822C30">
      <w:rPr>
        <w:noProof/>
        <w:lang w:val="zh-CN"/>
      </w:rPr>
      <w:t>1</w:t>
    </w:r>
    <w:ins w:id="3" w:author="戴纲" w:date="2019-11-06T10:23:00Z">
      <w:r>
        <w:fldChar w:fldCharType="end"/>
      </w:r>
    </w:ins>
  </w:p>
  <w:p w:rsidR="003B0188" w:rsidRPr="00AE4195" w:rsidRDefault="003B0188">
    <w:pPr>
      <w:pStyle w:val="a4"/>
      <w:jc w:val="center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C2D" w:rsidRPr="00AE4195" w:rsidRDefault="005A7C2D">
    <w:pPr>
      <w:pStyle w:val="a4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49A" w:rsidRDefault="006F049A" w:rsidP="0041188C">
      <w:pPr>
        <w:spacing w:line="240" w:lineRule="auto"/>
      </w:pPr>
      <w:r>
        <w:separator/>
      </w:r>
    </w:p>
  </w:footnote>
  <w:footnote w:type="continuationSeparator" w:id="0">
    <w:p w:rsidR="006F049A" w:rsidRDefault="006F049A" w:rsidP="0041188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F0B72"/>
    <w:multiLevelType w:val="hybridMultilevel"/>
    <w:tmpl w:val="F024445E"/>
    <w:lvl w:ilvl="0" w:tplc="A080B80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attachedTemplate r:id="rId1"/>
  <w:doNotTrackMoves/>
  <w:documentProtection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188C"/>
    <w:rsid w:val="00000A58"/>
    <w:rsid w:val="00005EF9"/>
    <w:rsid w:val="00012F41"/>
    <w:rsid w:val="00020A73"/>
    <w:rsid w:val="000250A1"/>
    <w:rsid w:val="000311B5"/>
    <w:rsid w:val="000368CA"/>
    <w:rsid w:val="00052053"/>
    <w:rsid w:val="0005781E"/>
    <w:rsid w:val="000602B9"/>
    <w:rsid w:val="00067F72"/>
    <w:rsid w:val="00071694"/>
    <w:rsid w:val="000A1331"/>
    <w:rsid w:val="000A32D7"/>
    <w:rsid w:val="000B3633"/>
    <w:rsid w:val="000C0E0E"/>
    <w:rsid w:val="000E0C22"/>
    <w:rsid w:val="001001A2"/>
    <w:rsid w:val="001022E1"/>
    <w:rsid w:val="001056FF"/>
    <w:rsid w:val="00115CCA"/>
    <w:rsid w:val="00130D23"/>
    <w:rsid w:val="001343D2"/>
    <w:rsid w:val="001441ED"/>
    <w:rsid w:val="001464BF"/>
    <w:rsid w:val="00151FAC"/>
    <w:rsid w:val="00152E9D"/>
    <w:rsid w:val="00157EEB"/>
    <w:rsid w:val="001605EB"/>
    <w:rsid w:val="00172ADD"/>
    <w:rsid w:val="00182551"/>
    <w:rsid w:val="001911CF"/>
    <w:rsid w:val="0019619C"/>
    <w:rsid w:val="001A2A5C"/>
    <w:rsid w:val="001B30CF"/>
    <w:rsid w:val="001B6330"/>
    <w:rsid w:val="001B72FA"/>
    <w:rsid w:val="001C26AB"/>
    <w:rsid w:val="001C3836"/>
    <w:rsid w:val="001E1071"/>
    <w:rsid w:val="001E4725"/>
    <w:rsid w:val="001E7D61"/>
    <w:rsid w:val="00210B2A"/>
    <w:rsid w:val="0021326E"/>
    <w:rsid w:val="002206E3"/>
    <w:rsid w:val="00226ACD"/>
    <w:rsid w:val="00234976"/>
    <w:rsid w:val="00237446"/>
    <w:rsid w:val="00240D01"/>
    <w:rsid w:val="0025432D"/>
    <w:rsid w:val="00262A1F"/>
    <w:rsid w:val="002720DD"/>
    <w:rsid w:val="00277290"/>
    <w:rsid w:val="00281B99"/>
    <w:rsid w:val="00281CCD"/>
    <w:rsid w:val="00286FBB"/>
    <w:rsid w:val="00297DC2"/>
    <w:rsid w:val="002A4776"/>
    <w:rsid w:val="002B016C"/>
    <w:rsid w:val="002B07F7"/>
    <w:rsid w:val="002B443F"/>
    <w:rsid w:val="002B4B54"/>
    <w:rsid w:val="002B4C00"/>
    <w:rsid w:val="002C05C3"/>
    <w:rsid w:val="002C6818"/>
    <w:rsid w:val="002D4D05"/>
    <w:rsid w:val="002E121C"/>
    <w:rsid w:val="002E1F65"/>
    <w:rsid w:val="002E5146"/>
    <w:rsid w:val="00326796"/>
    <w:rsid w:val="00331DFD"/>
    <w:rsid w:val="00333A23"/>
    <w:rsid w:val="00334694"/>
    <w:rsid w:val="00350B70"/>
    <w:rsid w:val="00351F24"/>
    <w:rsid w:val="00362C53"/>
    <w:rsid w:val="00371016"/>
    <w:rsid w:val="00372B13"/>
    <w:rsid w:val="003732C1"/>
    <w:rsid w:val="003754CD"/>
    <w:rsid w:val="0037644B"/>
    <w:rsid w:val="00376E2B"/>
    <w:rsid w:val="0038131A"/>
    <w:rsid w:val="00382576"/>
    <w:rsid w:val="003845A9"/>
    <w:rsid w:val="003937F9"/>
    <w:rsid w:val="0039539A"/>
    <w:rsid w:val="003A0B6E"/>
    <w:rsid w:val="003A484A"/>
    <w:rsid w:val="003B0188"/>
    <w:rsid w:val="003B1864"/>
    <w:rsid w:val="003B4AB2"/>
    <w:rsid w:val="003B5479"/>
    <w:rsid w:val="003C4A1C"/>
    <w:rsid w:val="003E1A09"/>
    <w:rsid w:val="003E41B3"/>
    <w:rsid w:val="00407598"/>
    <w:rsid w:val="0041188C"/>
    <w:rsid w:val="0041496D"/>
    <w:rsid w:val="00422C5A"/>
    <w:rsid w:val="00431386"/>
    <w:rsid w:val="004465F1"/>
    <w:rsid w:val="0045280A"/>
    <w:rsid w:val="00456296"/>
    <w:rsid w:val="004633EE"/>
    <w:rsid w:val="00464D2D"/>
    <w:rsid w:val="00465DF0"/>
    <w:rsid w:val="004805C3"/>
    <w:rsid w:val="004960AE"/>
    <w:rsid w:val="0049791F"/>
    <w:rsid w:val="004C2F99"/>
    <w:rsid w:val="004C4395"/>
    <w:rsid w:val="004D3EB2"/>
    <w:rsid w:val="004E2B06"/>
    <w:rsid w:val="004F01E2"/>
    <w:rsid w:val="004F30F0"/>
    <w:rsid w:val="00502AC7"/>
    <w:rsid w:val="0050387F"/>
    <w:rsid w:val="005052EC"/>
    <w:rsid w:val="00512B7A"/>
    <w:rsid w:val="00523553"/>
    <w:rsid w:val="00524839"/>
    <w:rsid w:val="005261AF"/>
    <w:rsid w:val="005413EE"/>
    <w:rsid w:val="0054430B"/>
    <w:rsid w:val="00554D36"/>
    <w:rsid w:val="0056564A"/>
    <w:rsid w:val="005703F6"/>
    <w:rsid w:val="00582E8A"/>
    <w:rsid w:val="00593BF2"/>
    <w:rsid w:val="00595BAA"/>
    <w:rsid w:val="005A05A9"/>
    <w:rsid w:val="005A0AF6"/>
    <w:rsid w:val="005A2835"/>
    <w:rsid w:val="005A2C8B"/>
    <w:rsid w:val="005A2C8F"/>
    <w:rsid w:val="005A3D1A"/>
    <w:rsid w:val="005A7C2D"/>
    <w:rsid w:val="005B427C"/>
    <w:rsid w:val="005B7FBA"/>
    <w:rsid w:val="005C34EA"/>
    <w:rsid w:val="005C5C96"/>
    <w:rsid w:val="005C7CB5"/>
    <w:rsid w:val="005D11C5"/>
    <w:rsid w:val="005D3E8A"/>
    <w:rsid w:val="005D5743"/>
    <w:rsid w:val="005E3858"/>
    <w:rsid w:val="005E5A79"/>
    <w:rsid w:val="00607DFC"/>
    <w:rsid w:val="00611927"/>
    <w:rsid w:val="00625681"/>
    <w:rsid w:val="006310EA"/>
    <w:rsid w:val="0063712B"/>
    <w:rsid w:val="00647C83"/>
    <w:rsid w:val="006577CA"/>
    <w:rsid w:val="00661E68"/>
    <w:rsid w:val="00661FD6"/>
    <w:rsid w:val="00662745"/>
    <w:rsid w:val="006A03E8"/>
    <w:rsid w:val="006A0551"/>
    <w:rsid w:val="006A0723"/>
    <w:rsid w:val="006B42D5"/>
    <w:rsid w:val="006B7D2A"/>
    <w:rsid w:val="006C1901"/>
    <w:rsid w:val="006C5F20"/>
    <w:rsid w:val="006D0B8C"/>
    <w:rsid w:val="006D53D2"/>
    <w:rsid w:val="006D57D8"/>
    <w:rsid w:val="006E780C"/>
    <w:rsid w:val="006F049A"/>
    <w:rsid w:val="006F54E4"/>
    <w:rsid w:val="006F69F0"/>
    <w:rsid w:val="0070049D"/>
    <w:rsid w:val="007049FD"/>
    <w:rsid w:val="0071183E"/>
    <w:rsid w:val="00712241"/>
    <w:rsid w:val="007162CE"/>
    <w:rsid w:val="00735566"/>
    <w:rsid w:val="00740CEC"/>
    <w:rsid w:val="00743A04"/>
    <w:rsid w:val="007601C7"/>
    <w:rsid w:val="00766B6D"/>
    <w:rsid w:val="00772A7E"/>
    <w:rsid w:val="00773F97"/>
    <w:rsid w:val="00782E20"/>
    <w:rsid w:val="007910CD"/>
    <w:rsid w:val="007A0D95"/>
    <w:rsid w:val="007A243C"/>
    <w:rsid w:val="007B12E7"/>
    <w:rsid w:val="007B43F3"/>
    <w:rsid w:val="007B6EA0"/>
    <w:rsid w:val="007B71B0"/>
    <w:rsid w:val="007C2721"/>
    <w:rsid w:val="007D320E"/>
    <w:rsid w:val="007F461C"/>
    <w:rsid w:val="007F5F81"/>
    <w:rsid w:val="00807CFE"/>
    <w:rsid w:val="00822C30"/>
    <w:rsid w:val="00835082"/>
    <w:rsid w:val="008350BF"/>
    <w:rsid w:val="00837EEC"/>
    <w:rsid w:val="00845847"/>
    <w:rsid w:val="00880018"/>
    <w:rsid w:val="00882873"/>
    <w:rsid w:val="008906F6"/>
    <w:rsid w:val="00892A8A"/>
    <w:rsid w:val="00897C13"/>
    <w:rsid w:val="008A5D71"/>
    <w:rsid w:val="008A7095"/>
    <w:rsid w:val="008B1F01"/>
    <w:rsid w:val="008B7F9F"/>
    <w:rsid w:val="008C0DF6"/>
    <w:rsid w:val="008C4505"/>
    <w:rsid w:val="008E11CA"/>
    <w:rsid w:val="008E2B8B"/>
    <w:rsid w:val="008E6DF4"/>
    <w:rsid w:val="008F1FB5"/>
    <w:rsid w:val="0090365C"/>
    <w:rsid w:val="00903B73"/>
    <w:rsid w:val="00910834"/>
    <w:rsid w:val="0091151C"/>
    <w:rsid w:val="00914F4D"/>
    <w:rsid w:val="009160C9"/>
    <w:rsid w:val="00917EBB"/>
    <w:rsid w:val="00925B99"/>
    <w:rsid w:val="00943D1D"/>
    <w:rsid w:val="0095251E"/>
    <w:rsid w:val="00961CCC"/>
    <w:rsid w:val="009716C6"/>
    <w:rsid w:val="0098376D"/>
    <w:rsid w:val="00984572"/>
    <w:rsid w:val="00992B32"/>
    <w:rsid w:val="00993496"/>
    <w:rsid w:val="009B2471"/>
    <w:rsid w:val="009D5984"/>
    <w:rsid w:val="009E2933"/>
    <w:rsid w:val="009F4CD3"/>
    <w:rsid w:val="009F5E10"/>
    <w:rsid w:val="00A04D29"/>
    <w:rsid w:val="00A052BB"/>
    <w:rsid w:val="00A06B6D"/>
    <w:rsid w:val="00A06C6F"/>
    <w:rsid w:val="00A14404"/>
    <w:rsid w:val="00A2318D"/>
    <w:rsid w:val="00A426E0"/>
    <w:rsid w:val="00A63F04"/>
    <w:rsid w:val="00A70CFE"/>
    <w:rsid w:val="00A774F9"/>
    <w:rsid w:val="00A87848"/>
    <w:rsid w:val="00AA5493"/>
    <w:rsid w:val="00AA63B6"/>
    <w:rsid w:val="00AB0398"/>
    <w:rsid w:val="00AB1C3B"/>
    <w:rsid w:val="00AD3D06"/>
    <w:rsid w:val="00AD75FC"/>
    <w:rsid w:val="00AE03FF"/>
    <w:rsid w:val="00AE4195"/>
    <w:rsid w:val="00AE615E"/>
    <w:rsid w:val="00B0511F"/>
    <w:rsid w:val="00B0769F"/>
    <w:rsid w:val="00B07B18"/>
    <w:rsid w:val="00B14306"/>
    <w:rsid w:val="00B37646"/>
    <w:rsid w:val="00B51713"/>
    <w:rsid w:val="00B52028"/>
    <w:rsid w:val="00B57D7D"/>
    <w:rsid w:val="00B60028"/>
    <w:rsid w:val="00B63F64"/>
    <w:rsid w:val="00B744DC"/>
    <w:rsid w:val="00B804A3"/>
    <w:rsid w:val="00B83117"/>
    <w:rsid w:val="00B84270"/>
    <w:rsid w:val="00B861D9"/>
    <w:rsid w:val="00B92B06"/>
    <w:rsid w:val="00BB397F"/>
    <w:rsid w:val="00BB478F"/>
    <w:rsid w:val="00BC23E4"/>
    <w:rsid w:val="00BC5F73"/>
    <w:rsid w:val="00BC6216"/>
    <w:rsid w:val="00BE41F0"/>
    <w:rsid w:val="00BF5516"/>
    <w:rsid w:val="00C1127F"/>
    <w:rsid w:val="00C16C8D"/>
    <w:rsid w:val="00C244AB"/>
    <w:rsid w:val="00C26444"/>
    <w:rsid w:val="00C34292"/>
    <w:rsid w:val="00C37B76"/>
    <w:rsid w:val="00C37BD6"/>
    <w:rsid w:val="00C41B0B"/>
    <w:rsid w:val="00C47660"/>
    <w:rsid w:val="00C56078"/>
    <w:rsid w:val="00C6256F"/>
    <w:rsid w:val="00C63DB4"/>
    <w:rsid w:val="00C66B49"/>
    <w:rsid w:val="00C70D75"/>
    <w:rsid w:val="00C73B4B"/>
    <w:rsid w:val="00C77E85"/>
    <w:rsid w:val="00C86995"/>
    <w:rsid w:val="00C9497E"/>
    <w:rsid w:val="00CA063A"/>
    <w:rsid w:val="00CA2962"/>
    <w:rsid w:val="00CA7295"/>
    <w:rsid w:val="00CC7A27"/>
    <w:rsid w:val="00CE205C"/>
    <w:rsid w:val="00CE29E3"/>
    <w:rsid w:val="00CF1F7E"/>
    <w:rsid w:val="00CF5C79"/>
    <w:rsid w:val="00D16C96"/>
    <w:rsid w:val="00D21C91"/>
    <w:rsid w:val="00D457C5"/>
    <w:rsid w:val="00D45821"/>
    <w:rsid w:val="00D46EC6"/>
    <w:rsid w:val="00D76CFA"/>
    <w:rsid w:val="00D85BE0"/>
    <w:rsid w:val="00D87D5F"/>
    <w:rsid w:val="00DA6B8A"/>
    <w:rsid w:val="00DA6E02"/>
    <w:rsid w:val="00DB183E"/>
    <w:rsid w:val="00DB3725"/>
    <w:rsid w:val="00DC26C1"/>
    <w:rsid w:val="00DC7221"/>
    <w:rsid w:val="00DD2524"/>
    <w:rsid w:val="00DD6F38"/>
    <w:rsid w:val="00DE58D8"/>
    <w:rsid w:val="00DE79F3"/>
    <w:rsid w:val="00DF673F"/>
    <w:rsid w:val="00E032F2"/>
    <w:rsid w:val="00E1246C"/>
    <w:rsid w:val="00E35D3B"/>
    <w:rsid w:val="00E461C6"/>
    <w:rsid w:val="00E561BF"/>
    <w:rsid w:val="00E71005"/>
    <w:rsid w:val="00E757E4"/>
    <w:rsid w:val="00E84B6B"/>
    <w:rsid w:val="00E867B2"/>
    <w:rsid w:val="00E86F3F"/>
    <w:rsid w:val="00E933B2"/>
    <w:rsid w:val="00E938B2"/>
    <w:rsid w:val="00EA5FF0"/>
    <w:rsid w:val="00ED140A"/>
    <w:rsid w:val="00ED31C4"/>
    <w:rsid w:val="00ED6F54"/>
    <w:rsid w:val="00EE061F"/>
    <w:rsid w:val="00EE40E1"/>
    <w:rsid w:val="00EF522C"/>
    <w:rsid w:val="00F03324"/>
    <w:rsid w:val="00F317C0"/>
    <w:rsid w:val="00F35146"/>
    <w:rsid w:val="00F5107A"/>
    <w:rsid w:val="00F52147"/>
    <w:rsid w:val="00F53DDE"/>
    <w:rsid w:val="00F53FDB"/>
    <w:rsid w:val="00F54D73"/>
    <w:rsid w:val="00F5537C"/>
    <w:rsid w:val="00F56B78"/>
    <w:rsid w:val="00F608BB"/>
    <w:rsid w:val="00F62D4E"/>
    <w:rsid w:val="00F6525D"/>
    <w:rsid w:val="00F763DE"/>
    <w:rsid w:val="00F83C7A"/>
    <w:rsid w:val="00F8515D"/>
    <w:rsid w:val="00FB0785"/>
    <w:rsid w:val="00FB2C7E"/>
    <w:rsid w:val="00FB6154"/>
    <w:rsid w:val="00FC1204"/>
    <w:rsid w:val="00FC6982"/>
    <w:rsid w:val="00FD0F06"/>
    <w:rsid w:val="00FD104E"/>
    <w:rsid w:val="00FE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88C"/>
    <w:pPr>
      <w:widowControl w:val="0"/>
      <w:spacing w:line="560" w:lineRule="exact"/>
      <w:jc w:val="both"/>
    </w:pPr>
    <w:rPr>
      <w:rFonts w:ascii="Times New Roman" w:eastAsia="仿宋_GB2312" w:hAnsi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18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4118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18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41188C"/>
    <w:rPr>
      <w:sz w:val="18"/>
      <w:szCs w:val="18"/>
    </w:rPr>
  </w:style>
  <w:style w:type="paragraph" w:styleId="a5">
    <w:name w:val="Document Map"/>
    <w:basedOn w:val="a"/>
    <w:link w:val="Char1"/>
    <w:uiPriority w:val="99"/>
    <w:semiHidden/>
    <w:unhideWhenUsed/>
    <w:rsid w:val="0041188C"/>
    <w:rPr>
      <w:rFonts w:ascii="宋体" w:eastAsia="宋体"/>
      <w:sz w:val="18"/>
      <w:szCs w:val="18"/>
    </w:rPr>
  </w:style>
  <w:style w:type="character" w:customStyle="1" w:styleId="Char1">
    <w:name w:val="文档结构图 Char"/>
    <w:link w:val="a5"/>
    <w:uiPriority w:val="99"/>
    <w:semiHidden/>
    <w:rsid w:val="0041188C"/>
    <w:rPr>
      <w:rFonts w:ascii="宋体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B60028"/>
    <w:pPr>
      <w:ind w:firstLineChars="200" w:firstLine="420"/>
    </w:pPr>
  </w:style>
  <w:style w:type="paragraph" w:styleId="a7">
    <w:name w:val="Balloon Text"/>
    <w:basedOn w:val="a"/>
    <w:link w:val="Char2"/>
    <w:uiPriority w:val="99"/>
    <w:semiHidden/>
    <w:unhideWhenUsed/>
    <w:rsid w:val="00A70CFE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link w:val="a7"/>
    <w:uiPriority w:val="99"/>
    <w:semiHidden/>
    <w:rsid w:val="00A70CFE"/>
    <w:rPr>
      <w:rFonts w:ascii="Times New Roman" w:eastAsia="仿宋_GB2312" w:hAnsi="Times New Roman" w:cs="Times New Roman"/>
      <w:sz w:val="18"/>
      <w:szCs w:val="18"/>
    </w:rPr>
  </w:style>
  <w:style w:type="table" w:styleId="a8">
    <w:name w:val="Table Grid"/>
    <w:basedOn w:val="a1"/>
    <w:uiPriority w:val="59"/>
    <w:rsid w:val="003825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5A2835"/>
    <w:rPr>
      <w:rFonts w:ascii="Times New Roman" w:eastAsia="仿宋_GB2312" w:hAnsi="Times New Roman"/>
      <w:kern w:val="2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CB644-8A12-42EC-B7A1-D3B263E72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wdzx97.dot</Template>
  <TotalTime>87</TotalTime>
  <Pages>4</Pages>
  <Words>187</Words>
  <Characters>1067</Characters>
  <Application>Microsoft Office Word</Application>
  <DocSecurity>0</DocSecurity>
  <Lines>8</Lines>
  <Paragraphs>2</Paragraphs>
  <ScaleCrop>false</ScaleCrop>
  <Company>china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cp:lastModifiedBy>吴立霞(拟稿人校对)</cp:lastModifiedBy>
  <cp:revision>27</cp:revision>
  <cp:lastPrinted>2019-11-08T02:56:00Z</cp:lastPrinted>
  <dcterms:created xsi:type="dcterms:W3CDTF">2019-11-08T10:43:00Z</dcterms:created>
  <dcterms:modified xsi:type="dcterms:W3CDTF">2019-11-17T13:00:00Z</dcterms:modified>
</cp:coreProperties>
</file>