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54" w:rsidRPr="00A36653" w:rsidRDefault="004B3C54" w:rsidP="00850ADD">
      <w:pPr>
        <w:rPr>
          <w:rFonts w:ascii="Times New Roman" w:eastAsia="黑体" w:hAnsi="Times New Roman" w:cs="Times New Roman"/>
          <w:sz w:val="30"/>
          <w:szCs w:val="30"/>
        </w:rPr>
      </w:pPr>
      <w:r w:rsidRPr="00A36653">
        <w:rPr>
          <w:rFonts w:ascii="Times New Roman" w:eastAsia="黑体" w:hAnsi="Times New Roman" w:cs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4B3C54" w:rsidRPr="00A36653" w:rsidRDefault="004B3C54" w:rsidP="00CD6C38">
      <w:pPr>
        <w:rPr>
          <w:rFonts w:ascii="Times New Roman" w:hAnsi="Times New Roman" w:cs="Times New Roman"/>
        </w:rPr>
      </w:pPr>
    </w:p>
    <w:p w:rsidR="004B3C54" w:rsidRPr="00A36653" w:rsidRDefault="004B3C54" w:rsidP="00CD6C38">
      <w:pPr>
        <w:rPr>
          <w:rFonts w:ascii="Times New Roman" w:hAnsi="Times New Roman" w:cs="Times New Roman"/>
          <w:sz w:val="32"/>
          <w:szCs w:val="32"/>
        </w:rPr>
      </w:pPr>
    </w:p>
    <w:p w:rsidR="004B3C54" w:rsidRPr="00A36653" w:rsidRDefault="004B3C54" w:rsidP="00A36653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4B3C54" w:rsidRPr="00A36653" w:rsidRDefault="004B3C54" w:rsidP="00DE3EFC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黑体" w:hint="eastAsia"/>
          <w:sz w:val="52"/>
          <w:szCs w:val="52"/>
        </w:rPr>
        <w:t>气象</w:t>
      </w:r>
      <w:r w:rsidRPr="00A36653">
        <w:rPr>
          <w:rFonts w:ascii="Times New Roman" w:eastAsia="黑体" w:hAnsi="Times New Roman" w:cs="黑体" w:hint="eastAsia"/>
          <w:sz w:val="52"/>
          <w:szCs w:val="52"/>
        </w:rPr>
        <w:t>职称评审表</w:t>
      </w:r>
    </w:p>
    <w:p w:rsidR="004B3C54" w:rsidRPr="00D72104" w:rsidRDefault="004B3C54">
      <w:pPr>
        <w:rPr>
          <w:rFonts w:ascii="楷体_GB2312" w:eastAsia="楷体_GB2312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72104">
        <w:rPr>
          <w:rFonts w:ascii="楷体_GB2312" w:eastAsia="楷体_GB2312" w:hAnsi="Times New Roman" w:cs="楷体_GB2312"/>
          <w:sz w:val="32"/>
          <w:szCs w:val="32"/>
        </w:rPr>
        <w:t xml:space="preserve"> </w:t>
      </w:r>
      <w:r w:rsidRPr="00D72104">
        <w:rPr>
          <w:rFonts w:ascii="楷体_GB2312" w:eastAsia="楷体_GB2312" w:hAnsi="Times New Roman" w:cs="楷体_GB2312"/>
          <w:color w:val="FF0000"/>
          <w:sz w:val="32"/>
          <w:szCs w:val="32"/>
        </w:rPr>
        <w:t xml:space="preserve">      </w:t>
      </w:r>
      <w:r>
        <w:rPr>
          <w:rFonts w:ascii="楷体_GB2312" w:eastAsia="楷体_GB2312" w:hAnsi="Times New Roman" w:cs="楷体_GB2312"/>
          <w:color w:val="FF0000"/>
          <w:sz w:val="32"/>
          <w:szCs w:val="32"/>
        </w:rPr>
        <w:t xml:space="preserve">  </w:t>
      </w:r>
      <w:r w:rsidRPr="00D72104">
        <w:rPr>
          <w:rFonts w:ascii="楷体_GB2312" w:eastAsia="楷体_GB2312" w:hAnsi="Times New Roman" w:cs="楷体_GB2312"/>
          <w:color w:val="FF0000"/>
          <w:sz w:val="32"/>
          <w:szCs w:val="32"/>
        </w:rPr>
        <w:t xml:space="preserve">   </w:t>
      </w:r>
      <w:r w:rsidRPr="00D72104">
        <w:rPr>
          <w:rFonts w:ascii="楷体_GB2312" w:eastAsia="楷体_GB2312" w:hAnsi="Times New Roman" w:cs="楷体_GB2312" w:hint="eastAsia"/>
          <w:color w:val="FF0000"/>
          <w:sz w:val="32"/>
          <w:szCs w:val="32"/>
        </w:rPr>
        <w:t>（样表及填写说明）</w:t>
      </w:r>
    </w:p>
    <w:p w:rsidR="004B3C54" w:rsidRPr="005D77E7" w:rsidRDefault="004B3C54">
      <w:pPr>
        <w:rPr>
          <w:rFonts w:ascii="Times New Roman" w:hAnsi="Times New Roman" w:cs="Times New Roman"/>
          <w:sz w:val="32"/>
          <w:szCs w:val="32"/>
        </w:rPr>
      </w:pPr>
    </w:p>
    <w:p w:rsidR="004B3C54" w:rsidRPr="00A36653" w:rsidRDefault="004B3C54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395"/>
      </w:tblGrid>
      <w:tr w:rsidR="004B3C54" w:rsidRPr="006C12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54" w:rsidRPr="006C1296" w:rsidRDefault="004B3C54" w:rsidP="00DE3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单</w:t>
            </w:r>
            <w:r w:rsidRPr="006C12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:rsidR="004B3C54" w:rsidRPr="00846721" w:rsidRDefault="004B3C54" w:rsidP="005658A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××</w:t>
            </w:r>
            <w:r>
              <w:rPr>
                <w:rFonts w:ascii="Times New Roman" w:hAnsi="Times New Roman" w:cs="宋体" w:hint="eastAsia"/>
                <w:color w:val="FF0000"/>
                <w:sz w:val="32"/>
                <w:szCs w:val="32"/>
              </w:rPr>
              <w:t>市气象</w:t>
            </w:r>
            <w:r w:rsidRPr="00A747D0">
              <w:rPr>
                <w:rFonts w:ascii="Times New Roman" w:hAnsi="Times New Roman" w:cs="宋体" w:hint="eastAsia"/>
                <w:color w:val="FF0000"/>
                <w:sz w:val="32"/>
                <w:szCs w:val="32"/>
              </w:rPr>
              <w:t>局</w:t>
            </w:r>
          </w:p>
        </w:tc>
      </w:tr>
      <w:tr w:rsidR="004B3C54" w:rsidRPr="006C12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54" w:rsidRPr="006C1296" w:rsidRDefault="004B3C54" w:rsidP="00DE3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姓</w:t>
            </w:r>
            <w:r w:rsidRPr="006C12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4B3C54" w:rsidRPr="006C1296" w:rsidRDefault="004B3C54" w:rsidP="00DE3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67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×××</w:t>
            </w:r>
          </w:p>
        </w:tc>
      </w:tr>
      <w:tr w:rsidR="004B3C54" w:rsidRPr="006C12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54" w:rsidRPr="006C1296" w:rsidRDefault="004B3C54" w:rsidP="00DE3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现</w:t>
            </w:r>
            <w:r w:rsidRPr="006C12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职</w:t>
            </w:r>
            <w:r w:rsidRPr="006C12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4B3C54" w:rsidRPr="006C1296" w:rsidRDefault="004B3C54" w:rsidP="00DE3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6721">
              <w:rPr>
                <w:rFonts w:ascii="Times New Roman" w:hAnsi="Times New Roman" w:cs="宋体" w:hint="eastAsia"/>
                <w:color w:val="FF0000"/>
                <w:sz w:val="32"/>
                <w:szCs w:val="32"/>
              </w:rPr>
              <w:t>工程师</w:t>
            </w:r>
          </w:p>
        </w:tc>
      </w:tr>
      <w:tr w:rsidR="004B3C54" w:rsidRPr="006C12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54" w:rsidRPr="006C1296" w:rsidRDefault="004B3C54" w:rsidP="000C5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申评职称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4B3C54" w:rsidRPr="00846721" w:rsidRDefault="004B3C54" w:rsidP="00DE3EF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46721">
              <w:rPr>
                <w:rFonts w:ascii="Times New Roman" w:hAnsi="Times New Roman" w:cs="宋体" w:hint="eastAsia"/>
                <w:color w:val="FF0000"/>
                <w:sz w:val="32"/>
                <w:szCs w:val="32"/>
              </w:rPr>
              <w:t>高级工程师</w:t>
            </w:r>
          </w:p>
        </w:tc>
      </w:tr>
      <w:tr w:rsidR="004B3C54" w:rsidRPr="006C129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54" w:rsidRPr="006C1296" w:rsidRDefault="004B3C54" w:rsidP="00DE3E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专业</w:t>
            </w:r>
            <w:r w:rsidRPr="006C1296">
              <w:rPr>
                <w:rFonts w:ascii="Times New Roman" w:hAnsi="Times New Roman" w:cs="宋体" w:hint="eastAsia"/>
                <w:b/>
                <w:bCs/>
                <w:sz w:val="32"/>
                <w:szCs w:val="32"/>
              </w:rPr>
              <w:t>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4B3C54" w:rsidRPr="00846721" w:rsidRDefault="004B3C54" w:rsidP="00DE3EF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46721">
              <w:rPr>
                <w:rFonts w:ascii="Times New Roman" w:hAnsi="Times New Roman" w:cs="宋体" w:hint="eastAsia"/>
                <w:color w:val="FF0000"/>
                <w:sz w:val="32"/>
                <w:szCs w:val="32"/>
              </w:rPr>
              <w:t>天气预报</w:t>
            </w:r>
          </w:p>
        </w:tc>
      </w:tr>
    </w:tbl>
    <w:p w:rsidR="004B3C54" w:rsidRPr="00A36653" w:rsidRDefault="004B3C54" w:rsidP="00A3665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6653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B3C54" w:rsidRPr="00A36653" w:rsidRDefault="004B3C54" w:rsidP="00A41AAE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B3C54" w:rsidRPr="00A36653" w:rsidRDefault="004B3C54" w:rsidP="00A41AAE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B3C54" w:rsidRPr="00A36653" w:rsidRDefault="004B3C54" w:rsidP="00A41AAE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B3C54" w:rsidRPr="00A36653" w:rsidRDefault="004B3C54" w:rsidP="00A41AAE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B3C54" w:rsidRDefault="004B3C54" w:rsidP="000E276A">
      <w:pPr>
        <w:spacing w:line="460" w:lineRule="exact"/>
        <w:rPr>
          <w:rFonts w:ascii="Times New Roman" w:hAnsi="Times New Roman" w:cs="Times New Roman"/>
          <w:sz w:val="32"/>
          <w:szCs w:val="32"/>
        </w:rPr>
      </w:pPr>
    </w:p>
    <w:p w:rsidR="004B3C54" w:rsidRPr="005D77E7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5D77E7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“单位”请填写市（州）、直管市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（区）气象局</w:t>
      </w:r>
      <w:r w:rsidRPr="005D77E7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或省局直属单位名称。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委托评审的写具体工作单位。</w:t>
      </w:r>
    </w:p>
    <w:p w:rsidR="004B3C54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申评职称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请填写“高级工程师”、“工程师”或“助理研究员”。</w:t>
      </w:r>
    </w:p>
    <w:tbl>
      <w:tblPr>
        <w:tblpPr w:leftFromText="180" w:rightFromText="180" w:vertAnchor="text" w:horzAnchor="margin" w:tblpXSpec="center" w:tblpY="2032"/>
        <w:tblW w:w="0" w:type="auto"/>
        <w:tblLayout w:type="fixed"/>
        <w:tblLook w:val="00A0" w:firstRow="1" w:lastRow="0" w:firstColumn="1" w:lastColumn="0" w:noHBand="0" w:noVBand="0"/>
      </w:tblPr>
      <w:tblGrid>
        <w:gridCol w:w="1686"/>
        <w:gridCol w:w="3727"/>
      </w:tblGrid>
      <w:tr w:rsidR="004B3C54" w:rsidRPr="006501D5">
        <w:trPr>
          <w:trHeight w:val="557"/>
        </w:trPr>
        <w:tc>
          <w:tcPr>
            <w:tcW w:w="1686" w:type="dxa"/>
          </w:tcPr>
          <w:p w:rsidR="004B3C54" w:rsidRPr="006501D5" w:rsidRDefault="004B3C54" w:rsidP="000E276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1D5">
              <w:rPr>
                <w:rFonts w:ascii="Times New Roman" w:hAnsi="Times New Roman" w:cs="宋体" w:hint="eastAsia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</w:tcPr>
          <w:p w:rsidR="004B3C54" w:rsidRPr="00F2419C" w:rsidRDefault="004B3C54" w:rsidP="004637DE">
            <w:pPr>
              <w:spacing w:line="48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del w:id="0" w:author="人事处文秘" w:date="2020-08-26T16:56:00Z">
              <w:r w:rsidRPr="00846721" w:rsidDel="003D0A58">
                <w:rPr>
                  <w:rFonts w:ascii="Times New Roman" w:hAnsi="Times New Roman" w:cs="Times New Roman"/>
                  <w:color w:val="FF0000"/>
                  <w:sz w:val="32"/>
                  <w:szCs w:val="32"/>
                </w:rPr>
                <w:delText>2019</w:delText>
              </w:r>
            </w:del>
            <w:ins w:id="1" w:author="人事处文秘" w:date="2020-08-26T16:56:00Z">
              <w:r w:rsidR="003D0A58" w:rsidRPr="00846721">
                <w:rPr>
                  <w:rFonts w:ascii="Times New Roman" w:hAnsi="Times New Roman" w:cs="Times New Roman"/>
                  <w:color w:val="FF0000"/>
                  <w:sz w:val="32"/>
                  <w:szCs w:val="32"/>
                </w:rPr>
                <w:t>20</w:t>
              </w:r>
              <w:r w:rsidR="003D0A58">
                <w:rPr>
                  <w:rFonts w:ascii="Times New Roman" w:hAnsi="Times New Roman" w:cs="Times New Roman" w:hint="eastAsia"/>
                  <w:color w:val="FF0000"/>
                  <w:sz w:val="32"/>
                  <w:szCs w:val="32"/>
                </w:rPr>
                <w:t>2</w:t>
              </w:r>
              <w:del w:id="2" w:author="卫彦婷" w:date="2021-08-26T18:17:00Z">
                <w:r w:rsidR="003D0A58" w:rsidDel="004637DE">
                  <w:rPr>
                    <w:rFonts w:ascii="Times New Roman" w:hAnsi="Times New Roman" w:cs="Times New Roman" w:hint="eastAsia"/>
                    <w:color w:val="FF0000"/>
                    <w:sz w:val="32"/>
                    <w:szCs w:val="32"/>
                  </w:rPr>
                  <w:delText>0</w:delText>
                </w:r>
              </w:del>
            </w:ins>
            <w:ins w:id="3" w:author="卫彦婷" w:date="2021-08-26T18:17:00Z">
              <w:r w:rsidR="004637DE">
                <w:rPr>
                  <w:rFonts w:ascii="Times New Roman" w:hAnsi="Times New Roman" w:cs="Times New Roman" w:hint="eastAsia"/>
                  <w:color w:val="FF0000"/>
                  <w:sz w:val="32"/>
                  <w:szCs w:val="32"/>
                </w:rPr>
                <w:t>1</w:t>
              </w:r>
            </w:ins>
            <w:r w:rsidRPr="006501D5">
              <w:rPr>
                <w:rFonts w:ascii="Times New Roman" w:hAnsi="Times New Roman" w:cs="宋体" w:hint="eastAsia"/>
                <w:sz w:val="32"/>
                <w:szCs w:val="32"/>
              </w:rPr>
              <w:t>年</w:t>
            </w:r>
            <w:del w:id="4" w:author="人事处文秘" w:date="2020-08-26T16:56:00Z">
              <w:r w:rsidRPr="00846721" w:rsidDel="003D0A58">
                <w:rPr>
                  <w:rFonts w:ascii="Times New Roman" w:hAnsi="Times New Roman" w:cs="Times New Roman"/>
                  <w:color w:val="FF0000"/>
                  <w:sz w:val="32"/>
                  <w:szCs w:val="32"/>
                </w:rPr>
                <w:delText>11</w:delText>
              </w:r>
            </w:del>
            <w:ins w:id="5" w:author="人事处文秘" w:date="2020-08-26T16:56:00Z">
              <w:r w:rsidR="003D0A58">
                <w:rPr>
                  <w:rFonts w:ascii="Times New Roman" w:hAnsi="Times New Roman" w:cs="Times New Roman" w:hint="eastAsia"/>
                  <w:color w:val="FF0000"/>
                  <w:sz w:val="32"/>
                  <w:szCs w:val="32"/>
                </w:rPr>
                <w:t>9</w:t>
              </w:r>
            </w:ins>
            <w:r w:rsidRPr="006501D5">
              <w:rPr>
                <w:rFonts w:ascii="Times New Roman" w:hAnsi="Times New Roman" w:cs="宋体" w:hint="eastAsia"/>
                <w:sz w:val="32"/>
                <w:szCs w:val="32"/>
              </w:rPr>
              <w:t>月</w:t>
            </w:r>
            <w:r w:rsidRPr="008467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××</w:t>
            </w:r>
            <w:r w:rsidRPr="006501D5">
              <w:rPr>
                <w:rFonts w:ascii="Times New Roman" w:hAnsi="Times New Roman" w:cs="宋体" w:hint="eastAsia"/>
                <w:sz w:val="32"/>
                <w:szCs w:val="32"/>
              </w:rPr>
              <w:t>日</w:t>
            </w:r>
          </w:p>
        </w:tc>
      </w:tr>
      <w:tr w:rsidR="004B3C54" w:rsidRPr="006501D5">
        <w:trPr>
          <w:trHeight w:val="907"/>
        </w:trPr>
        <w:tc>
          <w:tcPr>
            <w:tcW w:w="5413" w:type="dxa"/>
            <w:gridSpan w:val="2"/>
          </w:tcPr>
          <w:p w:rsidR="004B3C54" w:rsidRPr="006501D5" w:rsidRDefault="004B3C54" w:rsidP="000E2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湖北省</w:t>
            </w:r>
            <w:r w:rsidRPr="006501D5">
              <w:rPr>
                <w:rFonts w:ascii="Times New Roman" w:eastAsia="黑体" w:hAnsi="Times New Roman" w:cs="黑体" w:hint="eastAsia"/>
                <w:sz w:val="32"/>
                <w:szCs w:val="32"/>
              </w:rPr>
              <w:t>气象局印制</w:t>
            </w:r>
          </w:p>
        </w:tc>
      </w:tr>
    </w:tbl>
    <w:p w:rsidR="004B3C54" w:rsidRDefault="004B3C54" w:rsidP="006C6F93">
      <w:pPr>
        <w:spacing w:line="460" w:lineRule="exact"/>
        <w:ind w:firstLineChars="200" w:firstLine="560"/>
        <w:rPr>
          <w:rFonts w:ascii="Times New Roman" w:hAnsi="Times New Roman" w:cs="Times New Roman"/>
          <w:sz w:val="32"/>
          <w:szCs w:val="32"/>
        </w:rPr>
      </w:pP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“专业方向”根据岗位工作实际，在“天气预报”“气候与气候变化”“气象服务与应用气象（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含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气象科普）”“大气物理与大气环境”“综合气象观测”“气象信息技术”“气象教育培训”等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7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个方向中选择填写。</w:t>
      </w:r>
    </w:p>
    <w:p w:rsidR="004B3C54" w:rsidRPr="00646D83" w:rsidRDefault="004B3C54" w:rsidP="00A41AAE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B3C54" w:rsidRPr="00A36653" w:rsidRDefault="004B3C54" w:rsidP="00A41AAE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B3C54" w:rsidRPr="00A36653" w:rsidRDefault="004B3C54">
      <w:pPr>
        <w:rPr>
          <w:rFonts w:ascii="Times New Roman" w:hAnsi="Times New Roman" w:cs="Times New Roman"/>
        </w:rPr>
      </w:pPr>
    </w:p>
    <w:p w:rsidR="004B3C54" w:rsidRPr="00A36653" w:rsidRDefault="004B3C54" w:rsidP="0079575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W w:w="9323" w:type="dxa"/>
        <w:jc w:val="center"/>
        <w:tblLook w:val="00A0" w:firstRow="1" w:lastRow="0" w:firstColumn="1" w:lastColumn="0" w:noHBand="0" w:noVBand="0"/>
      </w:tblPr>
      <w:tblGrid>
        <w:gridCol w:w="9323"/>
      </w:tblGrid>
      <w:tr w:rsidR="004B3C54" w:rsidRPr="003B65CD">
        <w:trPr>
          <w:trHeight w:val="3653"/>
          <w:jc w:val="center"/>
        </w:trPr>
        <w:tc>
          <w:tcPr>
            <w:tcW w:w="9323" w:type="dxa"/>
          </w:tcPr>
          <w:p w:rsidR="004B3C54" w:rsidRPr="00A36653" w:rsidRDefault="004B3C54" w:rsidP="006C6F93">
            <w:pPr>
              <w:spacing w:line="42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4B3C54" w:rsidRPr="002E13ED" w:rsidRDefault="004B3C54" w:rsidP="006C6F93">
            <w:pPr>
              <w:spacing w:line="500" w:lineRule="exact"/>
              <w:ind w:firstLineChars="200" w:firstLine="602"/>
              <w:jc w:val="both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</w:t>
            </w:r>
            <w:r w:rsidRPr="002E13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Times New Roman" w:cs="方正小标宋简体" w:hint="eastAsia"/>
                <w:sz w:val="44"/>
                <w:szCs w:val="44"/>
              </w:rPr>
              <w:t>个人承诺</w:t>
            </w:r>
          </w:p>
          <w:p w:rsidR="004B3C54" w:rsidRPr="002E13ED" w:rsidRDefault="004B3C54" w:rsidP="006C6F93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4B3C54" w:rsidRPr="001C59E7" w:rsidRDefault="004B3C54" w:rsidP="006C6F93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59E7">
              <w:rPr>
                <w:rFonts w:ascii="Times New Roman" w:hAnsi="Times New Roman" w:cs="宋体" w:hint="eastAsia"/>
                <w:sz w:val="32"/>
                <w:szCs w:val="32"/>
              </w:rPr>
              <w:t>本人在申报</w:t>
            </w:r>
            <w:r>
              <w:rPr>
                <w:rFonts w:ascii="Times New Roman" w:hAnsi="Times New Roman" w:cs="宋体" w:hint="eastAsia"/>
                <w:color w:val="FF0000"/>
                <w:sz w:val="32"/>
                <w:szCs w:val="32"/>
                <w:u w:val="single"/>
              </w:rPr>
              <w:t>高级工程师</w:t>
            </w:r>
            <w:r w:rsidRPr="001C59E7">
              <w:rPr>
                <w:rFonts w:ascii="Times New Roman" w:hAnsi="Times New Roman" w:cs="宋体" w:hint="eastAsia"/>
                <w:sz w:val="32"/>
                <w:szCs w:val="32"/>
              </w:rPr>
              <w:t>职称评审过程中诚实守信，表中所填写的内容及所提供</w:t>
            </w:r>
            <w:r>
              <w:rPr>
                <w:rFonts w:ascii="Times New Roman" w:hAnsi="Times New Roman" w:cs="宋体" w:hint="eastAsia"/>
                <w:sz w:val="32"/>
                <w:szCs w:val="32"/>
              </w:rPr>
              <w:t>的</w:t>
            </w:r>
            <w:r w:rsidRPr="001C59E7">
              <w:rPr>
                <w:rFonts w:ascii="Times New Roman" w:hAnsi="Times New Roman" w:cs="宋体" w:hint="eastAsia"/>
                <w:sz w:val="32"/>
                <w:szCs w:val="32"/>
              </w:rPr>
              <w:t>申报材料都是真实客观、准确有效的。如有任何不实或隐瞒，本人愿意承担由此引起的相关责任，并按有关规定接受处理。</w:t>
            </w:r>
          </w:p>
          <w:p w:rsidR="004B3C54" w:rsidRDefault="004B3C54" w:rsidP="006C6F93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B3C54" w:rsidRPr="003B65CD" w:rsidRDefault="004B3C54" w:rsidP="006C6F93">
            <w:pPr>
              <w:spacing w:line="360" w:lineRule="auto"/>
              <w:ind w:firstLineChars="200" w:firstLine="602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4B3C54" w:rsidRPr="00A36653">
        <w:trPr>
          <w:trHeight w:val="924"/>
          <w:jc w:val="center"/>
        </w:trPr>
        <w:tc>
          <w:tcPr>
            <w:tcW w:w="9323" w:type="dxa"/>
          </w:tcPr>
          <w:p w:rsidR="004B3C54" w:rsidRDefault="004B3C54" w:rsidP="006C6F93">
            <w:pPr>
              <w:wordWrap w:val="0"/>
              <w:ind w:right="480" w:firstLineChars="2497" w:firstLine="60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申报人签名：</w:t>
            </w:r>
            <w:r w:rsidRPr="008467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×××</w:t>
            </w:r>
          </w:p>
          <w:p w:rsidR="004B3C54" w:rsidRPr="00A36653" w:rsidRDefault="004B3C54" w:rsidP="004637DE">
            <w:pPr>
              <w:wordWrap w:val="0"/>
              <w:ind w:right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6" w:author="卫彦婷" w:date="2021-08-26T18:17:00Z">
                <w:pPr>
                  <w:wordWrap w:val="0"/>
                  <w:ind w:right="120"/>
                  <w:jc w:val="right"/>
                </w:pPr>
              </w:pPrChange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：</w:t>
            </w:r>
            <w:del w:id="7" w:author="人事处文秘" w:date="2020-08-26T16:56:00Z">
              <w:r w:rsidRPr="001709F1" w:rsidDel="003D0A58">
                <w:rPr>
                  <w:rFonts w:ascii="Times New Roman" w:hAnsi="Times New Roman" w:cs="Times New Roman"/>
                  <w:sz w:val="24"/>
                  <w:szCs w:val="24"/>
                </w:rPr>
                <w:delText>2019</w:delText>
              </w:r>
            </w:del>
            <w:ins w:id="8" w:author="人事处文秘" w:date="2020-08-26T16:56:00Z">
              <w:r w:rsidR="003D0A58" w:rsidRPr="001709F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3D0A58">
                <w:rPr>
                  <w:rFonts w:ascii="Times New Roman" w:hAnsi="Times New Roman" w:cs="Times New Roman" w:hint="eastAsia"/>
                  <w:sz w:val="24"/>
                  <w:szCs w:val="24"/>
                </w:rPr>
                <w:t>2</w:t>
              </w:r>
              <w:del w:id="9" w:author="卫彦婷" w:date="2021-08-26T18:17:00Z">
                <w:r w:rsidR="003D0A58" w:rsidDel="004637DE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delText>0</w:delText>
                </w:r>
              </w:del>
            </w:ins>
            <w:ins w:id="10" w:author="卫彦婷" w:date="2021-08-26T18:17:00Z">
              <w:r w:rsidR="004637DE">
                <w:rPr>
                  <w:rFonts w:ascii="Times New Roman" w:hAnsi="Times New Roman" w:cs="Times New Roman" w:hint="eastAsia"/>
                  <w:sz w:val="24"/>
                  <w:szCs w:val="24"/>
                </w:rPr>
                <w:t>1</w:t>
              </w:r>
            </w:ins>
            <w:r w:rsidRPr="00A36653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年</w:t>
            </w:r>
            <w:del w:id="11" w:author="人事处文秘" w:date="2020-08-26T16:56:00Z">
              <w:r w:rsidDel="003D0A58">
                <w:rPr>
                  <w:rFonts w:ascii="Times New Roman" w:hAnsi="Times New Roman" w:cs="Times New Roman"/>
                  <w:sz w:val="24"/>
                  <w:szCs w:val="24"/>
                </w:rPr>
                <w:delText>11</w:delText>
              </w:r>
            </w:del>
            <w:ins w:id="12" w:author="人事处文秘" w:date="2020-08-26T16:56:00Z">
              <w:r w:rsidR="003D0A58">
                <w:rPr>
                  <w:rFonts w:ascii="Times New Roman" w:hAnsi="Times New Roman" w:cs="Times New Roman" w:hint="eastAsia"/>
                  <w:sz w:val="24"/>
                  <w:szCs w:val="24"/>
                </w:rPr>
                <w:t>9</w:t>
              </w:r>
            </w:ins>
            <w:r w:rsidRPr="00A36653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 w:rsidRPr="008467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×</w:t>
            </w:r>
            <w:r w:rsidRPr="00A36653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4B3C54" w:rsidRPr="003F106E" w:rsidRDefault="004B3C54" w:rsidP="0079575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B3C54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“个人承诺”中横线空白处请填写申评职称，并在“申报人签名”处用签字笔签字。</w:t>
      </w:r>
    </w:p>
    <w:p w:rsidR="004B3C54" w:rsidRPr="0060560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</w:p>
    <w:p w:rsidR="004B3C54" w:rsidRPr="0060560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《评审表》中的主要工作经历、参加继续教育情况、专业能力和业绩成果情况、人才培养和团队建设情况等的填报时间，均从取得现职称资格算起。其中符合直接申报条件的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突出贡献人才、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海外高层次人才和急需紧缺人才，填报时间从近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5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年算起。</w:t>
      </w:r>
    </w:p>
    <w:p w:rsidR="004B3C54" w:rsidRPr="00605603" w:rsidRDefault="004B3C54" w:rsidP="006C6F93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．表内所填内容使用五号宋体，段落首行缩进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个汉字空，行间距设置为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16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磅。</w:t>
      </w:r>
      <w:r w:rsidRPr="005D77E7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表格一般不出现跨页断行。</w:t>
      </w:r>
    </w:p>
    <w:p w:rsidR="004B3C54" w:rsidRPr="0060560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．表内时间一律采用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6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位数字形式，如“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1982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年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7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月”填写为“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198207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”，“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2002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年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9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月至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2005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年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6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月”填写为“</w:t>
      </w: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200209-200506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”。</w:t>
      </w:r>
    </w:p>
    <w:p w:rsidR="004B3C54" w:rsidRPr="0060560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 w:cs="仿宋_GB2312"/>
          <w:color w:val="FF0000"/>
          <w:sz w:val="28"/>
          <w:szCs w:val="28"/>
        </w:rPr>
        <w:t>3</w:t>
      </w:r>
      <w:r w:rsidRPr="0060560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．本表一律打印或用签字笔填写。</w:t>
      </w:r>
    </w:p>
    <w:p w:rsidR="004B3C54" w:rsidRPr="00605603" w:rsidRDefault="004B3C54" w:rsidP="00AB1CFE">
      <w:pPr>
        <w:rPr>
          <w:rFonts w:ascii="仿宋_GB2312" w:eastAsia="仿宋_GB2312" w:hAnsi="Times New Roman" w:cs="Times New Roman"/>
          <w:color w:val="FF0000"/>
          <w:sz w:val="28"/>
          <w:szCs w:val="28"/>
        </w:rPr>
        <w:sectPr w:rsidR="004B3C54" w:rsidRPr="00605603" w:rsidSect="00AB1CFE">
          <w:headerReference w:type="default" r:id="rId8"/>
          <w:footerReference w:type="default" r:id="rId9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4B3C54" w:rsidRPr="00A36653" w:rsidRDefault="004B3C54" w:rsidP="003F106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lastRenderedPageBreak/>
        <w:t>气象职</w:t>
      </w:r>
      <w:r w:rsidRPr="00A36653">
        <w:rPr>
          <w:rFonts w:ascii="Times New Roman" w:eastAsia="方正小标宋简体" w:hAnsi="Times New Roman" w:cs="方正小标宋简体" w:hint="eastAsia"/>
          <w:sz w:val="44"/>
          <w:szCs w:val="44"/>
        </w:rPr>
        <w:t>称评审表</w:t>
      </w:r>
    </w:p>
    <w:p w:rsidR="004B3C54" w:rsidRPr="00A36653" w:rsidRDefault="004B3C54" w:rsidP="003F106E">
      <w:pPr>
        <w:snapToGrid w:val="0"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 w:rsidRPr="00A36653">
        <w:rPr>
          <w:rFonts w:ascii="Times New Roman" w:eastAsia="黑体" w:hAnsi="Times New Roman" w:cs="黑体" w:hint="eastAsia"/>
          <w:sz w:val="28"/>
          <w:szCs w:val="28"/>
        </w:rPr>
        <w:t>一、</w:t>
      </w:r>
      <w:r>
        <w:rPr>
          <w:rFonts w:ascii="Times New Roman" w:eastAsia="黑体" w:hAnsi="Times New Roman" w:cs="黑体" w:hint="eastAsia"/>
          <w:sz w:val="28"/>
          <w:szCs w:val="28"/>
        </w:rPr>
        <w:t>申报人基本</w:t>
      </w:r>
      <w:r w:rsidRPr="00A36653">
        <w:rPr>
          <w:rFonts w:ascii="Times New Roman" w:eastAsia="黑体" w:hAnsi="Times New Roman" w:cs="黑体" w:hint="eastAsia"/>
          <w:sz w:val="28"/>
          <w:szCs w:val="28"/>
        </w:rPr>
        <w:t>信息</w:t>
      </w:r>
    </w:p>
    <w:tbl>
      <w:tblPr>
        <w:tblW w:w="9837" w:type="dxa"/>
        <w:jc w:val="center"/>
        <w:tblLayout w:type="fixed"/>
        <w:tblLook w:val="00A0" w:firstRow="1" w:lastRow="0" w:firstColumn="1" w:lastColumn="0" w:noHBand="0" w:noVBand="0"/>
      </w:tblPr>
      <w:tblGrid>
        <w:gridCol w:w="583"/>
        <w:gridCol w:w="992"/>
        <w:gridCol w:w="509"/>
        <w:gridCol w:w="625"/>
        <w:gridCol w:w="425"/>
        <w:gridCol w:w="851"/>
        <w:gridCol w:w="567"/>
        <w:gridCol w:w="283"/>
        <w:gridCol w:w="49"/>
        <w:gridCol w:w="382"/>
        <w:gridCol w:w="102"/>
        <w:gridCol w:w="176"/>
        <w:gridCol w:w="49"/>
        <w:gridCol w:w="49"/>
        <w:gridCol w:w="801"/>
        <w:gridCol w:w="377"/>
        <w:gridCol w:w="782"/>
        <w:gridCol w:w="117"/>
        <w:gridCol w:w="660"/>
        <w:gridCol w:w="567"/>
        <w:gridCol w:w="891"/>
      </w:tblGrid>
      <w:tr w:rsidR="004B3C54" w:rsidRPr="00A36653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姓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4654B9" w:rsidRDefault="004B3C54" w:rsidP="006501D5">
            <w:pPr>
              <w:jc w:val="center"/>
              <w:rPr>
                <w:rFonts w:ascii="宋体" w:cs="Times New Roman"/>
                <w:kern w:val="0"/>
              </w:rPr>
            </w:pPr>
            <w:r w:rsidRPr="004654B9">
              <w:rPr>
                <w:rFonts w:ascii="宋体" w:cs="宋体" w:hint="eastAsia"/>
                <w:color w:val="FF0000"/>
              </w:rPr>
              <w:t>×××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846721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846721">
              <w:rPr>
                <w:rFonts w:ascii="Times New Roman" w:hAnsi="Times New Roman" w:cs="宋体" w:hint="eastAsia"/>
                <w:color w:val="FF0000"/>
                <w:kern w:val="0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846721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846721">
              <w:rPr>
                <w:rFonts w:ascii="Times New Roman" w:hAnsi="Times New Roman" w:cs="宋体" w:hint="eastAsia"/>
                <w:color w:val="FF0000"/>
                <w:kern w:val="0"/>
              </w:rPr>
              <w:t>汉族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747D0" w:rsidRDefault="004B3C54" w:rsidP="00C31278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A747D0">
              <w:rPr>
                <w:rFonts w:ascii="Times New Roman" w:hAnsi="Times New Roman" w:cs="Times New Roman"/>
                <w:color w:val="FF0000"/>
                <w:kern w:val="0"/>
              </w:rPr>
              <w:t>198306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政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治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面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C54" w:rsidRPr="00846721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846721">
              <w:rPr>
                <w:rFonts w:ascii="Times New Roman" w:hAnsi="Times New Roman" w:cs="宋体" w:hint="eastAsia"/>
                <w:color w:val="FF0000"/>
                <w:kern w:val="0"/>
              </w:rPr>
              <w:t>中共党员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FB665B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  <w:p w:rsidR="004B3C54" w:rsidRPr="00A36653" w:rsidRDefault="004B3C54" w:rsidP="00FB665B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（填写法人单位）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FB665B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A747D0">
              <w:rPr>
                <w:rFonts w:ascii="Times New Roman" w:hAnsi="Times New Roman" w:cs="Times New Roman"/>
                <w:color w:val="FF0000"/>
                <w:kern w:val="0"/>
              </w:rPr>
              <w:t>××</w:t>
            </w:r>
            <w:r>
              <w:rPr>
                <w:rFonts w:ascii="Times New Roman" w:hAnsi="Times New Roman" w:cs="宋体" w:hint="eastAsia"/>
                <w:color w:val="FF0000"/>
                <w:kern w:val="0"/>
              </w:rPr>
              <w:t>市气象局</w:t>
            </w:r>
          </w:p>
          <w:p w:rsidR="004B3C54" w:rsidRPr="00A747D0" w:rsidRDefault="004B3C54" w:rsidP="00FB665B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A747D0">
              <w:rPr>
                <w:rFonts w:ascii="Times New Roman" w:hAnsi="Times New Roman" w:cs="Times New Roman"/>
                <w:color w:val="FF0000"/>
                <w:kern w:val="0"/>
              </w:rPr>
              <w:t>××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中心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06</w:t>
            </w: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06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6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DC24D4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35*************0221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现职称</w:t>
            </w:r>
          </w:p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（资格时间）</w:t>
            </w:r>
          </w:p>
        </w:tc>
        <w:tc>
          <w:tcPr>
            <w:tcW w:w="3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283126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工程师</w:t>
            </w:r>
          </w:p>
          <w:p w:rsidR="004B3C54" w:rsidRPr="00283126" w:rsidRDefault="004B3C54" w:rsidP="00283126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2013</w:t>
            </w: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1</w:t>
            </w: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岗位级别</w:t>
            </w:r>
          </w:p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C54" w:rsidRPr="00A36653" w:rsidRDefault="004B3C54" w:rsidP="00283126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专技八</w:t>
            </w: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级</w:t>
            </w:r>
          </w:p>
          <w:p w:rsidR="004B3C54" w:rsidRPr="00A36653" w:rsidRDefault="004B3C54" w:rsidP="0028312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（</w:t>
            </w: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712</w:t>
            </w: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行政职务</w:t>
            </w:r>
          </w:p>
          <w:p w:rsidR="004B3C54" w:rsidRPr="00A36653" w:rsidRDefault="004B3C54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（填写副</w:t>
            </w:r>
            <w:del w:id="13" w:author="人事处文秘" w:date="2020-08-27T11:22:00Z">
              <w:r w:rsidRPr="00A36653" w:rsidDel="00F5260B">
                <w:rPr>
                  <w:rFonts w:ascii="Times New Roman" w:hAnsi="Times New Roman" w:cs="宋体" w:hint="eastAsia"/>
                  <w:kern w:val="0"/>
                  <w:sz w:val="18"/>
                  <w:szCs w:val="18"/>
                </w:rPr>
                <w:delText>处</w:delText>
              </w:r>
            </w:del>
            <w:ins w:id="14" w:author="人事处文秘" w:date="2020-08-27T11:22:00Z">
              <w:r w:rsidR="00F5260B">
                <w:rPr>
                  <w:rFonts w:ascii="Times New Roman" w:hAnsi="Times New Roman" w:cs="宋体" w:hint="eastAsia"/>
                  <w:kern w:val="0"/>
                  <w:sz w:val="18"/>
                  <w:szCs w:val="18"/>
                </w:rPr>
                <w:t>科</w:t>
              </w:r>
            </w:ins>
            <w:r w:rsidRPr="00A36653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级以上）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DC24D4">
              <w:rPr>
                <w:rFonts w:ascii="Times New Roman" w:hAnsi="Times New Roman" w:cs="宋体" w:hint="eastAsia"/>
                <w:color w:val="FF0000"/>
                <w:kern w:val="0"/>
              </w:rPr>
              <w:t>副主任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手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C54" w:rsidRPr="00A36653" w:rsidRDefault="004B3C54" w:rsidP="006C6F93">
            <w:pPr>
              <w:ind w:firstLineChars="300" w:firstLine="66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DC24D4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138********</w:t>
            </w: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174A9B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近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年年度考核情况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3C54" w:rsidRPr="00A36653" w:rsidRDefault="004B3C54" w:rsidP="004637DE">
            <w:pPr>
              <w:rPr>
                <w:rFonts w:ascii="Times New Roman" w:hAnsi="Times New Roman" w:cs="Times New Roman"/>
                <w:kern w:val="0"/>
                <w:sz w:val="22"/>
              </w:rPr>
              <w:pPrChange w:id="15" w:author="卫彦婷" w:date="2021-08-26T18:17:00Z">
                <w:pPr/>
              </w:pPrChange>
            </w:pPr>
            <w:del w:id="16" w:author="人事处文秘" w:date="2020-08-26T16:57:00Z">
              <w:r w:rsidDel="003D0A58">
                <w:rPr>
                  <w:rFonts w:ascii="Times New Roman" w:hAnsi="Times New Roman" w:cs="Times New Roman"/>
                  <w:kern w:val="0"/>
                  <w:sz w:val="22"/>
                  <w:szCs w:val="22"/>
                </w:rPr>
                <w:delText>2016</w:delText>
              </w:r>
            </w:del>
            <w:ins w:id="17" w:author="人事处文秘" w:date="2020-08-26T16:57:00Z">
              <w:r w:rsidR="003D0A58">
                <w:rPr>
                  <w:rFonts w:ascii="Times New Roman" w:hAnsi="Times New Roman" w:cs="Times New Roman"/>
                  <w:kern w:val="0"/>
                  <w:sz w:val="22"/>
                  <w:szCs w:val="22"/>
                </w:rPr>
                <w:t>201</w:t>
              </w:r>
              <w:del w:id="18" w:author="卫彦婷" w:date="2021-08-26T18:17:00Z">
                <w:r w:rsidR="003D0A58" w:rsidDel="004637DE">
                  <w:rPr>
                    <w:rFonts w:ascii="Times New Roman" w:hAnsi="Times New Roman" w:cs="Times New Roman" w:hint="eastAsia"/>
                    <w:kern w:val="0"/>
                    <w:sz w:val="22"/>
                    <w:szCs w:val="22"/>
                  </w:rPr>
                  <w:delText>7</w:delText>
                </w:r>
              </w:del>
            </w:ins>
            <w:ins w:id="19" w:author="卫彦婷" w:date="2021-08-26T18:17:00Z">
              <w:r w:rsidR="004637DE">
                <w:rPr>
                  <w:rFonts w:ascii="Times New Roman" w:hAnsi="Times New Roman" w:cs="Times New Roman" w:hint="eastAsia"/>
                  <w:kern w:val="0"/>
                  <w:sz w:val="22"/>
                  <w:szCs w:val="22"/>
                </w:rPr>
                <w:t>8</w:t>
              </w:r>
            </w:ins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年：</w:t>
            </w:r>
            <w:r w:rsidRPr="00F2419C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C54" w:rsidRPr="00A36653" w:rsidRDefault="004B3C54" w:rsidP="004637DE">
            <w:pPr>
              <w:rPr>
                <w:rFonts w:ascii="Times New Roman" w:hAnsi="Times New Roman" w:cs="Times New Roman"/>
                <w:kern w:val="0"/>
                <w:sz w:val="22"/>
              </w:rPr>
              <w:pPrChange w:id="20" w:author="卫彦婷" w:date="2021-08-26T18:17:00Z">
                <w:pPr/>
              </w:pPrChange>
            </w:pPr>
            <w:del w:id="21" w:author="人事处文秘" w:date="2020-08-26T16:57:00Z">
              <w:r w:rsidDel="003D0A58">
                <w:rPr>
                  <w:rFonts w:ascii="Times New Roman" w:hAnsi="Times New Roman" w:cs="Times New Roman"/>
                  <w:kern w:val="0"/>
                  <w:sz w:val="22"/>
                  <w:szCs w:val="22"/>
                </w:rPr>
                <w:delText>2017</w:delText>
              </w:r>
            </w:del>
            <w:ins w:id="22" w:author="人事处文秘" w:date="2020-08-26T16:57:00Z">
              <w:r w:rsidR="003D0A58">
                <w:rPr>
                  <w:rFonts w:ascii="Times New Roman" w:hAnsi="Times New Roman" w:cs="Times New Roman"/>
                  <w:kern w:val="0"/>
                  <w:sz w:val="22"/>
                  <w:szCs w:val="22"/>
                </w:rPr>
                <w:t>201</w:t>
              </w:r>
              <w:del w:id="23" w:author="卫彦婷" w:date="2021-08-26T18:17:00Z">
                <w:r w:rsidR="003D0A58" w:rsidDel="004637DE">
                  <w:rPr>
                    <w:rFonts w:ascii="Times New Roman" w:hAnsi="Times New Roman" w:cs="Times New Roman" w:hint="eastAsia"/>
                    <w:kern w:val="0"/>
                    <w:sz w:val="22"/>
                    <w:szCs w:val="22"/>
                  </w:rPr>
                  <w:delText>8</w:delText>
                </w:r>
              </w:del>
            </w:ins>
            <w:ins w:id="24" w:author="卫彦婷" w:date="2021-08-26T18:17:00Z">
              <w:r w:rsidR="004637DE">
                <w:rPr>
                  <w:rFonts w:ascii="Times New Roman" w:hAnsi="Times New Roman" w:cs="Times New Roman" w:hint="eastAsia"/>
                  <w:kern w:val="0"/>
                  <w:sz w:val="22"/>
                  <w:szCs w:val="22"/>
                </w:rPr>
                <w:t>9</w:t>
              </w:r>
            </w:ins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年：</w:t>
            </w:r>
            <w:r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C54" w:rsidRPr="00A36653" w:rsidRDefault="004B3C54" w:rsidP="004637DE">
            <w:pPr>
              <w:rPr>
                <w:rFonts w:ascii="Times New Roman" w:hAnsi="Times New Roman" w:cs="Times New Roman"/>
                <w:kern w:val="0"/>
                <w:sz w:val="22"/>
              </w:rPr>
              <w:pPrChange w:id="25" w:author="卫彦婷" w:date="2021-08-26T18:17:00Z">
                <w:pPr/>
              </w:pPrChange>
            </w:pPr>
            <w:del w:id="26" w:author="人事处文秘" w:date="2020-08-26T16:57:00Z">
              <w:r w:rsidDel="003D0A58">
                <w:rPr>
                  <w:rFonts w:ascii="Times New Roman" w:hAnsi="Times New Roman" w:cs="Times New Roman"/>
                  <w:kern w:val="0"/>
                  <w:sz w:val="22"/>
                  <w:szCs w:val="22"/>
                </w:rPr>
                <w:delText>2018</w:delText>
              </w:r>
            </w:del>
            <w:ins w:id="27" w:author="人事处文秘" w:date="2020-08-26T16:57:00Z">
              <w:r w:rsidR="003D0A58">
                <w:rPr>
                  <w:rFonts w:ascii="Times New Roman" w:hAnsi="Times New Roman" w:cs="Times New Roman"/>
                  <w:kern w:val="0"/>
                  <w:sz w:val="22"/>
                  <w:szCs w:val="22"/>
                </w:rPr>
                <w:t>20</w:t>
              </w:r>
              <w:del w:id="28" w:author="卫彦婷" w:date="2021-08-26T18:17:00Z">
                <w:r w:rsidR="003D0A58" w:rsidDel="004637DE">
                  <w:rPr>
                    <w:rFonts w:ascii="Times New Roman" w:hAnsi="Times New Roman" w:cs="Times New Roman"/>
                    <w:kern w:val="0"/>
                    <w:sz w:val="22"/>
                    <w:szCs w:val="22"/>
                  </w:rPr>
                  <w:delText>1</w:delText>
                </w:r>
                <w:r w:rsidR="003D0A58" w:rsidDel="004637DE">
                  <w:rPr>
                    <w:rFonts w:ascii="Times New Roman" w:hAnsi="Times New Roman" w:cs="Times New Roman" w:hint="eastAsia"/>
                    <w:kern w:val="0"/>
                    <w:sz w:val="22"/>
                    <w:szCs w:val="22"/>
                  </w:rPr>
                  <w:delText>9</w:delText>
                </w:r>
              </w:del>
            </w:ins>
            <w:ins w:id="29" w:author="卫彦婷" w:date="2021-08-26T18:17:00Z">
              <w:r w:rsidR="004637DE">
                <w:rPr>
                  <w:rFonts w:ascii="Times New Roman" w:hAnsi="Times New Roman" w:cs="Times New Roman" w:hint="eastAsia"/>
                  <w:kern w:val="0"/>
                  <w:sz w:val="22"/>
                  <w:szCs w:val="22"/>
                </w:rPr>
                <w:t>20</w:t>
              </w:r>
            </w:ins>
            <w:bookmarkStart w:id="30" w:name="_GoBack"/>
            <w:bookmarkEnd w:id="30"/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年：</w:t>
            </w:r>
            <w:r w:rsidRPr="00F2419C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合格</w:t>
            </w: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是否转评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DC24D4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DC24D4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是否破格申报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DC24D4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174A9B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是否直评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174A9B" w:rsidRDefault="004B3C54" w:rsidP="00174A9B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74A9B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突出贡献直评</w:t>
            </w:r>
            <w:r w:rsidRPr="005E529E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 xml:space="preserve">  </w:t>
            </w:r>
            <w:r w:rsidRPr="005E529E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:rsidR="004B3C54" w:rsidRPr="006D15EC" w:rsidRDefault="004B3C54" w:rsidP="00174A9B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174A9B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海外人才直评（</w:t>
            </w:r>
            <w:r w:rsidRPr="00174A9B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√</w:t>
            </w:r>
            <w:r w:rsidRPr="00174A9B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类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</w:tr>
      <w:tr w:rsidR="004B3C54" w:rsidRPr="00A36653"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200209-2006</w:t>
            </w: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06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××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大学</w:t>
            </w:r>
            <w:r w:rsidRPr="00A36653">
              <w:rPr>
                <w:rFonts w:ascii="Times New Roman" w:hAnsi="Times New Roman" w:cs="Times New Roman"/>
                <w:color w:val="FF0000"/>
              </w:rPr>
              <w:t>××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系</w:t>
            </w:r>
            <w:r w:rsidRPr="00A36653">
              <w:rPr>
                <w:rFonts w:ascii="Times New Roman" w:hAnsi="Times New Roman" w:cs="Times New Roman"/>
                <w:color w:val="FF0000"/>
              </w:rPr>
              <w:t>××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学士</w:t>
            </w:r>
          </w:p>
        </w:tc>
      </w:tr>
      <w:tr w:rsidR="004B3C54" w:rsidRPr="00A36653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在职学习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200609-200907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××</w:t>
            </w: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大学</w:t>
            </w: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××</w:t>
            </w: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系</w:t>
            </w: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××</w:t>
            </w: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Times New Roman"/>
                <w:color w:val="FF0000"/>
                <w:kern w:val="0"/>
                <w:sz w:val="22"/>
                <w:szCs w:val="22"/>
              </w:rPr>
              <w:t>—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color w:val="FF0000"/>
                <w:kern w:val="0"/>
                <w:sz w:val="22"/>
                <w:szCs w:val="22"/>
              </w:rPr>
              <w:t>硕士</w:t>
            </w:r>
          </w:p>
        </w:tc>
      </w:tr>
      <w:tr w:rsidR="004B3C54" w:rsidRPr="00A36653"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单位名称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5522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从事专业技术工作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55221D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职务</w:t>
            </w:r>
          </w:p>
        </w:tc>
      </w:tr>
      <w:tr w:rsidR="004B3C54" w:rsidRPr="00A36653"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174A9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>201311-2018</w:t>
            </w:r>
            <w:r w:rsidRPr="00A36653">
              <w:rPr>
                <w:rFonts w:ascii="Times New Roman" w:hAnsi="Times New Roman" w:cs="Times New Roman"/>
                <w:color w:val="FF0000"/>
              </w:rPr>
              <w:t>09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5658A7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******</w:t>
            </w:r>
            <w:r>
              <w:rPr>
                <w:rFonts w:ascii="Times New Roman" w:hAnsi="Times New Roman" w:cs="宋体" w:hint="eastAsia"/>
                <w:color w:val="FF0000"/>
              </w:rPr>
              <w:t>市气象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局</w:t>
            </w: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中心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******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宋体" w:hint="eastAsia"/>
                <w:color w:val="FF0000"/>
              </w:rPr>
              <w:t>工程师</w:t>
            </w:r>
          </w:p>
        </w:tc>
      </w:tr>
      <w:tr w:rsidR="004B3C54" w:rsidRPr="00A36653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174A9B" w:rsidRDefault="004B3C54" w:rsidP="00174A9B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4A9B">
              <w:rPr>
                <w:rFonts w:ascii="Times New Roman" w:hAnsi="Times New Roman" w:cs="Times New Roman"/>
                <w:color w:val="FF0000"/>
              </w:rPr>
              <w:t>201809</w:t>
            </w:r>
            <w:r w:rsidRPr="00174A9B">
              <w:rPr>
                <w:rFonts w:ascii="Times New Roman" w:hAnsi="Times New Roman" w:cs="宋体" w:hint="eastAsia"/>
                <w:color w:val="FF0000"/>
              </w:rPr>
              <w:t>至今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5658A7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******</w:t>
            </w:r>
            <w:r>
              <w:rPr>
                <w:rFonts w:ascii="Times New Roman" w:hAnsi="Times New Roman" w:cs="宋体" w:hint="eastAsia"/>
                <w:color w:val="FF0000"/>
              </w:rPr>
              <w:t>市气象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局</w:t>
            </w: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中心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174A9B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******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174A9B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FF0000"/>
              </w:rPr>
              <w:t>工程师</w:t>
            </w:r>
            <w:r w:rsidRPr="00174A9B">
              <w:rPr>
                <w:rFonts w:ascii="Times New Roman" w:hAnsi="Times New Roman" w:cs="Times New Roman"/>
                <w:color w:val="FF0000"/>
              </w:rPr>
              <w:t>/</w:t>
            </w:r>
            <w:r w:rsidRPr="00174A9B">
              <w:rPr>
                <w:rFonts w:ascii="Times New Roman" w:hAnsi="Times New Roman" w:cs="宋体" w:hint="eastAsia"/>
                <w:color w:val="FF0000"/>
              </w:rPr>
              <w:t>副主任</w:t>
            </w:r>
          </w:p>
        </w:tc>
      </w:tr>
      <w:tr w:rsidR="004B3C54" w:rsidRPr="00A36653"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Default="004B3C54" w:rsidP="006501D5">
            <w:pPr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4B3C54" w:rsidRPr="00A36653" w:rsidRDefault="004B3C54" w:rsidP="0031070A">
      <w:pPr>
        <w:snapToGrid w:val="0"/>
        <w:spacing w:line="3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B3C54" w:rsidRPr="00646D83" w:rsidRDefault="004B3C54" w:rsidP="006C6F93">
      <w:pPr>
        <w:spacing w:line="460" w:lineRule="exact"/>
        <w:ind w:firstLineChars="200" w:firstLine="562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A3665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lastRenderedPageBreak/>
        <w:t>1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政治面貌：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填写“中共党员”“中共</w:t>
      </w:r>
      <w:hyperlink r:id="rId10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预备党员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”“</w:t>
      </w:r>
      <w:hyperlink r:id="rId11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民革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党员”“</w:t>
      </w:r>
      <w:hyperlink r:id="rId12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民盟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盟员”“</w:t>
      </w:r>
      <w:hyperlink r:id="rId13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民建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会员”“</w:t>
      </w:r>
      <w:hyperlink r:id="rId14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民进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会员”“</w:t>
      </w:r>
      <w:hyperlink r:id="rId15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农工党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党员”“</w:t>
      </w:r>
      <w:hyperlink r:id="rId16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致公党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党员”“</w:t>
      </w:r>
      <w:hyperlink r:id="rId17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九三学社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社员”“台盟盟员”“</w:t>
      </w:r>
      <w:hyperlink r:id="rId18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无党派人士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”或“</w:t>
      </w:r>
      <w:hyperlink r:id="rId19" w:tgtFrame="_blank" w:history="1">
        <w:r w:rsidRPr="00646D83">
          <w:rPr>
            <w:rFonts w:ascii="仿宋_GB2312" w:eastAsia="仿宋_GB2312" w:hAnsi="Times New Roman" w:cs="仿宋_GB2312" w:hint="eastAsia"/>
            <w:color w:val="FF0000"/>
            <w:sz w:val="28"/>
            <w:szCs w:val="28"/>
          </w:rPr>
          <w:t>群众</w:t>
        </w:r>
      </w:hyperlink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”等。</w:t>
      </w:r>
    </w:p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工作单位：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填写法人单位。</w:t>
      </w:r>
    </w:p>
    <w:p w:rsidR="004B3C54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3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行政职务：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填写副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科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级以上领导职务。</w:t>
      </w:r>
    </w:p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>
        <w:rPr>
          <w:rFonts w:ascii="仿宋_GB2312" w:eastAsia="仿宋_GB2312" w:hAnsi="Times New Roman" w:cs="仿宋_GB2312"/>
          <w:color w:val="FF0000"/>
          <w:sz w:val="28"/>
          <w:szCs w:val="28"/>
        </w:rPr>
        <w:t>4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331F51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是否直评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：如是直评，请在相应类别的括号内划“</w:t>
      </w:r>
      <w:r w:rsidRPr="00331F51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√”。</w:t>
      </w:r>
    </w:p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>
        <w:rPr>
          <w:rFonts w:ascii="仿宋_GB2312" w:eastAsia="仿宋_GB2312" w:hAnsi="Times New Roman" w:cs="仿宋_GB2312"/>
          <w:color w:val="FF0000"/>
          <w:sz w:val="28"/>
          <w:szCs w:val="28"/>
        </w:rPr>
        <w:t>5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主要学习经历：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“类别”分为“全日制”“在职学习”两类；“学历”分为“大学专科”“大学本科”或“研究生”等。“学位”填写“学士”“硕士”或“博士”。如无学历有学位，请在学历栏内填写“</w:t>
      </w:r>
      <w:r w:rsidRPr="00646D83">
        <w:rPr>
          <w:rFonts w:ascii="仿宋_GB2312" w:eastAsia="仿宋_GB2312" w:hAnsi="Times New Roman" w:cs="Times New Roman"/>
          <w:color w:val="FF0000"/>
          <w:sz w:val="28"/>
          <w:szCs w:val="28"/>
        </w:rPr>
        <w:t>—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”；其他情况类此填写。</w:t>
      </w:r>
    </w:p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</w:rPr>
      </w:pPr>
      <w:r>
        <w:rPr>
          <w:rFonts w:ascii="仿宋_GB2312" w:eastAsia="仿宋_GB2312" w:hAnsi="Times New Roman" w:cs="仿宋_GB2312"/>
          <w:color w:val="FF0000"/>
          <w:sz w:val="28"/>
          <w:szCs w:val="28"/>
        </w:rPr>
        <w:t>6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主要工作经历：</w:t>
      </w:r>
    </w:p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）按时间正序填写。其中工作单位、职务、岗位等级有变化时，应另行填写。</w:t>
      </w:r>
    </w:p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单位名称：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填写所在单位的具体工作部门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。</w:t>
      </w:r>
    </w:p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3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职务：</w:t>
      </w:r>
      <w:r w:rsidRPr="00174A9B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填写专业技术职务及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副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科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级以上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行政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职务。</w:t>
      </w:r>
    </w:p>
    <w:p w:rsidR="004B3C54" w:rsidRPr="00A36653" w:rsidRDefault="004B3C54" w:rsidP="006C6F93">
      <w:pPr>
        <w:spacing w:line="460" w:lineRule="exact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A36653">
        <w:rPr>
          <w:rFonts w:ascii="Times New Roman" w:eastAsia="黑体" w:hAnsi="Times New Roman" w:cs="黑体" w:hint="eastAsia"/>
          <w:sz w:val="28"/>
          <w:szCs w:val="28"/>
        </w:rPr>
        <w:t>二、</w:t>
      </w:r>
      <w:r>
        <w:rPr>
          <w:rFonts w:ascii="Times New Roman" w:eastAsia="黑体" w:hAnsi="Times New Roman" w:cs="黑体" w:hint="eastAsia"/>
          <w:sz w:val="28"/>
          <w:szCs w:val="28"/>
        </w:rPr>
        <w:t>参加继续教育</w:t>
      </w:r>
      <w:r w:rsidRPr="00A36653">
        <w:rPr>
          <w:rFonts w:ascii="Times New Roman" w:eastAsia="黑体" w:hAnsi="Times New Roman" w:cs="黑体" w:hint="eastAsia"/>
          <w:sz w:val="28"/>
          <w:szCs w:val="28"/>
        </w:rPr>
        <w:t>情况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4919"/>
        <w:gridCol w:w="2604"/>
      </w:tblGrid>
      <w:tr w:rsidR="004B3C54" w:rsidRPr="00A36653">
        <w:trPr>
          <w:trHeight w:val="567"/>
          <w:jc w:val="center"/>
        </w:trPr>
        <w:tc>
          <w:tcPr>
            <w:tcW w:w="2302" w:type="dxa"/>
            <w:vAlign w:val="center"/>
          </w:tcPr>
          <w:p w:rsidR="004B3C54" w:rsidRPr="00A36653" w:rsidRDefault="004B3C54" w:rsidP="00093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起止年月</w:t>
            </w:r>
          </w:p>
        </w:tc>
        <w:tc>
          <w:tcPr>
            <w:tcW w:w="4919" w:type="dxa"/>
            <w:vAlign w:val="center"/>
          </w:tcPr>
          <w:p w:rsidR="004B3C54" w:rsidRPr="00A36653" w:rsidRDefault="004B3C54" w:rsidP="00093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培训班名称</w:t>
            </w:r>
            <w:r w:rsidRPr="00A36653">
              <w:rPr>
                <w:rFonts w:ascii="Times New Roman" w:hAnsi="Times New Roman" w:cs="Times New Roman"/>
                <w:b/>
                <w:bCs/>
              </w:rPr>
              <w:t>/</w:t>
            </w:r>
            <w:r w:rsidRPr="00A36653">
              <w:rPr>
                <w:rFonts w:ascii="Times New Roman" w:hAnsi="Times New Roman" w:cs="宋体" w:hint="eastAsia"/>
                <w:b/>
                <w:bCs/>
              </w:rPr>
              <w:t>访问进修单位和专业方向</w:t>
            </w:r>
          </w:p>
        </w:tc>
        <w:tc>
          <w:tcPr>
            <w:tcW w:w="2604" w:type="dxa"/>
            <w:vAlign w:val="center"/>
          </w:tcPr>
          <w:p w:rsidR="004B3C54" w:rsidRPr="00A36653" w:rsidRDefault="004B3C54" w:rsidP="00093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主办单位</w:t>
            </w:r>
            <w:r w:rsidRPr="00A36653">
              <w:rPr>
                <w:rFonts w:ascii="Times New Roman" w:hAnsi="Times New Roman" w:cs="Times New Roman"/>
                <w:b/>
                <w:bCs/>
              </w:rPr>
              <w:t>/</w:t>
            </w:r>
            <w:r w:rsidRPr="00A36653">
              <w:rPr>
                <w:rFonts w:ascii="Times New Roman" w:hAnsi="Times New Roman" w:cs="宋体" w:hint="eastAsia"/>
                <w:b/>
                <w:bCs/>
              </w:rPr>
              <w:t>指导教师</w:t>
            </w:r>
          </w:p>
        </w:tc>
      </w:tr>
      <w:tr w:rsidR="004B3C54" w:rsidRPr="00A36653">
        <w:trPr>
          <w:trHeight w:val="869"/>
          <w:jc w:val="center"/>
        </w:trPr>
        <w:tc>
          <w:tcPr>
            <w:tcW w:w="2302" w:type="dxa"/>
            <w:vAlign w:val="center"/>
          </w:tcPr>
          <w:p w:rsidR="004B3C54" w:rsidRPr="00A747D0" w:rsidRDefault="004B3C54" w:rsidP="00A747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47D0">
              <w:rPr>
                <w:rFonts w:ascii="Times New Roman" w:hAnsi="Times New Roman" w:cs="Times New Roman"/>
                <w:color w:val="FF0000"/>
              </w:rPr>
              <w:t>201405-201506</w:t>
            </w:r>
          </w:p>
        </w:tc>
        <w:tc>
          <w:tcPr>
            <w:tcW w:w="4919" w:type="dxa"/>
            <w:vAlign w:val="center"/>
          </w:tcPr>
          <w:p w:rsidR="004B3C54" w:rsidRPr="00A36653" w:rsidRDefault="004B3C54" w:rsidP="000C4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36653">
              <w:rPr>
                <w:rFonts w:ascii="Times New Roman" w:hAnsi="Times New Roman" w:cs="Times New Roman"/>
                <w:color w:val="FF0000"/>
              </w:rPr>
              <w:t>××××××××××</w:t>
            </w:r>
            <w:r>
              <w:rPr>
                <w:rFonts w:ascii="Times New Roman" w:hAnsi="Times New Roman" w:cs="宋体" w:hint="eastAsia"/>
                <w:color w:val="FF0000"/>
              </w:rPr>
              <w:t>培训班</w:t>
            </w:r>
          </w:p>
        </w:tc>
        <w:tc>
          <w:tcPr>
            <w:tcW w:w="2604" w:type="dxa"/>
            <w:vAlign w:val="center"/>
          </w:tcPr>
          <w:p w:rsidR="004B3C54" w:rsidRPr="005421F4" w:rsidRDefault="004B3C54" w:rsidP="005658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47D0">
              <w:rPr>
                <w:rFonts w:ascii="Times New Roman" w:hAnsi="Times New Roman" w:cs="宋体" w:hint="eastAsia"/>
                <w:color w:val="FF0000"/>
              </w:rPr>
              <w:t>中国气象局</w:t>
            </w:r>
            <w:r>
              <w:rPr>
                <w:rFonts w:ascii="Times New Roman" w:hAnsi="Times New Roman" w:cs="宋体" w:hint="eastAsia"/>
                <w:color w:val="FF0000"/>
              </w:rPr>
              <w:t>气象</w:t>
            </w:r>
            <w:r w:rsidRPr="00A747D0">
              <w:rPr>
                <w:rFonts w:ascii="Times New Roman" w:hAnsi="Times New Roman" w:cs="宋体" w:hint="eastAsia"/>
                <w:color w:val="FF0000"/>
              </w:rPr>
              <w:t>干部</w:t>
            </w:r>
            <w:r>
              <w:rPr>
                <w:rFonts w:ascii="Times New Roman" w:hAnsi="Times New Roman" w:cs="宋体" w:hint="eastAsia"/>
                <w:color w:val="FF0000"/>
              </w:rPr>
              <w:t>培训</w:t>
            </w:r>
            <w:r w:rsidRPr="00A747D0">
              <w:rPr>
                <w:rFonts w:ascii="Times New Roman" w:hAnsi="Times New Roman" w:cs="宋体" w:hint="eastAsia"/>
                <w:color w:val="FF0000"/>
              </w:rPr>
              <w:t>学院</w:t>
            </w:r>
            <w:r>
              <w:rPr>
                <w:rFonts w:ascii="Times New Roman" w:hAnsi="Times New Roman" w:cs="宋体" w:hint="eastAsia"/>
                <w:color w:val="FF0000"/>
              </w:rPr>
              <w:t>湖北分院</w:t>
            </w:r>
          </w:p>
        </w:tc>
      </w:tr>
      <w:tr w:rsidR="004B3C54" w:rsidRPr="00A36653">
        <w:trPr>
          <w:trHeight w:val="869"/>
          <w:jc w:val="center"/>
        </w:trPr>
        <w:tc>
          <w:tcPr>
            <w:tcW w:w="2302" w:type="dxa"/>
            <w:vAlign w:val="center"/>
          </w:tcPr>
          <w:p w:rsidR="004B3C54" w:rsidRPr="00A36653" w:rsidRDefault="004B3C54" w:rsidP="00A7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201606-2017</w:t>
            </w:r>
            <w:r w:rsidRPr="00A747D0">
              <w:rPr>
                <w:rFonts w:ascii="Times New Roman" w:hAnsi="Times New Roman" w:cs="Times New Roman"/>
                <w:color w:val="FF0000"/>
              </w:rPr>
              <w:t>05</w:t>
            </w:r>
          </w:p>
        </w:tc>
        <w:tc>
          <w:tcPr>
            <w:tcW w:w="4919" w:type="dxa"/>
            <w:vAlign w:val="center"/>
          </w:tcPr>
          <w:p w:rsidR="004B3C54" w:rsidRPr="00A36653" w:rsidRDefault="004B3C54" w:rsidP="0019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47D0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FF0000"/>
              </w:rPr>
              <w:t>武汉区域</w:t>
            </w:r>
            <w:r w:rsidRPr="00A747D0">
              <w:rPr>
                <w:rFonts w:ascii="Times New Roman" w:hAnsi="Times New Roman" w:cs="宋体" w:hint="eastAsia"/>
                <w:color w:val="FF0000"/>
              </w:rPr>
              <w:t>气候中</w:t>
            </w:r>
            <w:r>
              <w:rPr>
                <w:rFonts w:ascii="Times New Roman" w:hAnsi="Times New Roman" w:cs="宋体" w:hint="eastAsia"/>
                <w:color w:val="FF0000"/>
              </w:rPr>
              <w:t>心访问进修</w:t>
            </w:r>
            <w:r w:rsidRPr="00A747D0">
              <w:rPr>
                <w:rFonts w:ascii="Times New Roman" w:hAnsi="Times New Roman" w:cs="宋体" w:hint="eastAsia"/>
                <w:color w:val="FF0000"/>
              </w:rPr>
              <w:t>，专业方向：</w:t>
            </w:r>
            <w:r w:rsidRPr="00A36653">
              <w:rPr>
                <w:rFonts w:ascii="Times New Roman" w:hAnsi="Times New Roman" w:cs="Times New Roman"/>
                <w:color w:val="FF0000"/>
              </w:rPr>
              <w:t>×××××××</w:t>
            </w:r>
            <w:r w:rsidRPr="00A36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4B3C54" w:rsidRPr="00A747D0" w:rsidRDefault="004B3C54" w:rsidP="00A747D0">
            <w:pPr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×××</w:t>
            </w:r>
          </w:p>
        </w:tc>
      </w:tr>
      <w:tr w:rsidR="004B3C54" w:rsidRPr="00A36653">
        <w:trPr>
          <w:trHeight w:val="869"/>
          <w:jc w:val="center"/>
        </w:trPr>
        <w:tc>
          <w:tcPr>
            <w:tcW w:w="2302" w:type="dxa"/>
            <w:vAlign w:val="center"/>
          </w:tcPr>
          <w:p w:rsidR="004B3C54" w:rsidRPr="00A36653" w:rsidRDefault="004B3C54" w:rsidP="00174A9B">
            <w:pPr>
              <w:jc w:val="center"/>
              <w:rPr>
                <w:rFonts w:ascii="Times New Roman" w:hAnsi="Times New Roman" w:cs="Times New Roman"/>
              </w:rPr>
            </w:pPr>
            <w:r w:rsidRPr="00174A9B">
              <w:rPr>
                <w:rFonts w:ascii="Times New Roman" w:hAnsi="Times New Roman" w:cs="Times New Roman"/>
                <w:color w:val="FF0000"/>
              </w:rPr>
              <w:t>201708-201807</w:t>
            </w:r>
          </w:p>
        </w:tc>
        <w:tc>
          <w:tcPr>
            <w:tcW w:w="4919" w:type="dxa"/>
            <w:vAlign w:val="center"/>
          </w:tcPr>
          <w:p w:rsidR="004B3C54" w:rsidRPr="00A36653" w:rsidRDefault="004B3C54" w:rsidP="0056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74A9B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A36653">
              <w:rPr>
                <w:rFonts w:ascii="Times New Roman" w:hAnsi="Times New Roman" w:cs="Times New Roman"/>
                <w:color w:val="FF0000"/>
              </w:rPr>
              <w:t>×××××</w:t>
            </w:r>
            <w:r>
              <w:rPr>
                <w:rFonts w:ascii="Times New Roman" w:hAnsi="Times New Roman" w:cs="宋体" w:hint="eastAsia"/>
                <w:color w:val="FF0000"/>
              </w:rPr>
              <w:t>大学，专业方向：</w:t>
            </w:r>
            <w:r w:rsidRPr="00A36653">
              <w:rPr>
                <w:rFonts w:ascii="Times New Roman" w:hAnsi="Times New Roman" w:cs="Times New Roman"/>
                <w:color w:val="FF0000"/>
              </w:rPr>
              <w:t>×××××××</w:t>
            </w:r>
          </w:p>
        </w:tc>
        <w:tc>
          <w:tcPr>
            <w:tcW w:w="2604" w:type="dxa"/>
            <w:vAlign w:val="center"/>
          </w:tcPr>
          <w:p w:rsidR="004B3C54" w:rsidRPr="00A36653" w:rsidRDefault="004B3C54" w:rsidP="00174A9B">
            <w:pPr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×××</w:t>
            </w:r>
          </w:p>
        </w:tc>
      </w:tr>
      <w:tr w:rsidR="004B3C54" w:rsidRPr="00A36653">
        <w:trPr>
          <w:trHeight w:val="869"/>
          <w:jc w:val="center"/>
        </w:trPr>
        <w:tc>
          <w:tcPr>
            <w:tcW w:w="2302" w:type="dxa"/>
            <w:vAlign w:val="center"/>
          </w:tcPr>
          <w:p w:rsidR="004B3C54" w:rsidRPr="00A36653" w:rsidRDefault="004B3C54" w:rsidP="000C4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  <w:vAlign w:val="center"/>
          </w:tcPr>
          <w:p w:rsidR="004B3C54" w:rsidRPr="00A36653" w:rsidRDefault="004B3C54" w:rsidP="000C4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4B3C54" w:rsidRPr="00A36653" w:rsidRDefault="004B3C54" w:rsidP="000C4933">
            <w:pPr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869"/>
          <w:jc w:val="center"/>
        </w:trPr>
        <w:tc>
          <w:tcPr>
            <w:tcW w:w="2302" w:type="dxa"/>
            <w:vAlign w:val="center"/>
          </w:tcPr>
          <w:p w:rsidR="004B3C54" w:rsidRPr="00A36653" w:rsidRDefault="004B3C54" w:rsidP="000C4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  <w:vAlign w:val="center"/>
          </w:tcPr>
          <w:p w:rsidR="004B3C54" w:rsidRPr="00A36653" w:rsidRDefault="004B3C54" w:rsidP="000C4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4B3C54" w:rsidRPr="00A36653" w:rsidRDefault="004B3C54" w:rsidP="000C4933">
            <w:pPr>
              <w:rPr>
                <w:rFonts w:ascii="Times New Roman" w:hAnsi="Times New Roman" w:cs="Times New Roman"/>
              </w:rPr>
            </w:pPr>
          </w:p>
        </w:tc>
      </w:tr>
    </w:tbl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．按时间正序填写。</w:t>
      </w:r>
    </w:p>
    <w:p w:rsidR="004B3C54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仿宋_GB2312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．学习培训和访问进修情况应提供书面支撑材料。</w:t>
      </w:r>
    </w:p>
    <w:p w:rsidR="00D80F69" w:rsidRDefault="00D80F69" w:rsidP="006C6F93">
      <w:pPr>
        <w:spacing w:line="460" w:lineRule="exact"/>
        <w:ind w:firstLineChars="200" w:firstLine="560"/>
        <w:rPr>
          <w:rFonts w:ascii="仿宋_GB2312" w:eastAsia="仿宋_GB2312" w:hAnsi="Times New Roman" w:cs="仿宋_GB2312"/>
          <w:color w:val="FF0000"/>
          <w:sz w:val="28"/>
          <w:szCs w:val="28"/>
        </w:rPr>
      </w:pPr>
    </w:p>
    <w:p w:rsidR="00D80F69" w:rsidRPr="00646D83" w:rsidRDefault="00D80F69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</w:p>
    <w:p w:rsidR="004B3C54" w:rsidRDefault="004B3C54" w:rsidP="00A36653">
      <w:pPr>
        <w:snapToGrid w:val="0"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 w:rsidRPr="00A36653">
        <w:rPr>
          <w:rFonts w:ascii="Times New Roman" w:eastAsia="黑体" w:hAnsi="Times New Roman" w:cs="黑体" w:hint="eastAsia"/>
          <w:sz w:val="28"/>
          <w:szCs w:val="28"/>
        </w:rPr>
        <w:lastRenderedPageBreak/>
        <w:t>三、</w:t>
      </w:r>
      <w:r>
        <w:rPr>
          <w:rFonts w:ascii="Times New Roman" w:eastAsia="黑体" w:hAnsi="Times New Roman" w:cs="黑体" w:hint="eastAsia"/>
          <w:sz w:val="28"/>
          <w:szCs w:val="28"/>
        </w:rPr>
        <w:t>专业能力和业绩成果</w:t>
      </w:r>
    </w:p>
    <w:p w:rsidR="004B3C54" w:rsidRPr="00846721" w:rsidRDefault="004B3C54" w:rsidP="00A36653">
      <w:pPr>
        <w:snapToGrid w:val="0"/>
        <w:spacing w:line="380" w:lineRule="exact"/>
        <w:rPr>
          <w:rFonts w:ascii="Times New Roman" w:hAnsi="Times New Roman" w:cs="Times New Roman"/>
          <w:sz w:val="24"/>
          <w:szCs w:val="24"/>
        </w:rPr>
      </w:pPr>
      <w:r w:rsidRPr="006701EC">
        <w:rPr>
          <w:rFonts w:ascii="楷体_GB2312" w:eastAsia="楷体_GB2312" w:hAnsi="Times New Roman" w:cs="楷体_GB2312" w:hint="eastAsia"/>
          <w:sz w:val="28"/>
          <w:szCs w:val="28"/>
        </w:rPr>
        <w:t>（</w:t>
      </w:r>
      <w:r>
        <w:rPr>
          <w:rFonts w:ascii="楷体_GB2312" w:eastAsia="楷体_GB2312" w:hAnsi="Times New Roman" w:cs="楷体_GB2312" w:hint="eastAsia"/>
          <w:sz w:val="28"/>
          <w:szCs w:val="28"/>
        </w:rPr>
        <w:t>一</w:t>
      </w:r>
      <w:r w:rsidRPr="006701EC">
        <w:rPr>
          <w:rFonts w:ascii="楷体_GB2312" w:eastAsia="楷体_GB2312" w:hAnsi="Times New Roman" w:cs="楷体_GB2312" w:hint="eastAsia"/>
          <w:sz w:val="28"/>
          <w:szCs w:val="28"/>
        </w:rPr>
        <w:t>）主要专业技术工作经历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669"/>
        <w:gridCol w:w="2040"/>
        <w:gridCol w:w="1657"/>
        <w:gridCol w:w="1134"/>
        <w:gridCol w:w="1843"/>
        <w:gridCol w:w="1744"/>
      </w:tblGrid>
      <w:tr w:rsidR="004B3C54" w:rsidRPr="00A36653">
        <w:trPr>
          <w:trHeight w:hRule="exact" w:val="828"/>
          <w:tblHeader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F55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序号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</w:rPr>
              <w:t>专业</w:t>
            </w:r>
            <w:r w:rsidRPr="00A36653">
              <w:rPr>
                <w:rFonts w:ascii="Times New Roman" w:hAnsi="Times New Roman" w:cs="宋体" w:hint="eastAsia"/>
                <w:b/>
                <w:bCs/>
              </w:rPr>
              <w:t>技术工作名称</w:t>
            </w:r>
          </w:p>
        </w:tc>
        <w:tc>
          <w:tcPr>
            <w:tcW w:w="1657" w:type="dxa"/>
            <w:vAlign w:val="center"/>
          </w:tcPr>
          <w:p w:rsidR="004B3C54" w:rsidRPr="00A36653" w:rsidRDefault="004B3C54" w:rsidP="00310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经费</w:t>
            </w:r>
          </w:p>
          <w:p w:rsidR="004B3C54" w:rsidRPr="00A36653" w:rsidRDefault="004B3C54" w:rsidP="004D1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本人作用</w:t>
            </w:r>
          </w:p>
        </w:tc>
        <w:tc>
          <w:tcPr>
            <w:tcW w:w="1744" w:type="dxa"/>
            <w:vAlign w:val="center"/>
          </w:tcPr>
          <w:p w:rsidR="004B3C54" w:rsidRPr="00A36653" w:rsidRDefault="004B3C54" w:rsidP="00EB4ED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完成情况</w:t>
            </w:r>
          </w:p>
          <w:p w:rsidR="004B3C54" w:rsidRPr="00A36653" w:rsidRDefault="004B3C54" w:rsidP="00EB4ED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或成效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E56A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D171BB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20</w:t>
            </w:r>
            <w:r>
              <w:rPr>
                <w:rFonts w:ascii="Times New Roman" w:hAnsi="Times New Roman" w:cs="Times New Roman"/>
                <w:color w:val="FF0000"/>
              </w:rPr>
              <w:t>17</w:t>
            </w:r>
            <w:r w:rsidRPr="00A36653">
              <w:rPr>
                <w:rFonts w:ascii="Times New Roman" w:hAnsi="Times New Roman" w:cs="Times New Roman"/>
                <w:color w:val="FF0000"/>
              </w:rPr>
              <w:t>01-20</w:t>
            </w:r>
            <w:r>
              <w:rPr>
                <w:rFonts w:ascii="Times New Roman" w:hAnsi="Times New Roman" w:cs="Times New Roman"/>
                <w:color w:val="FF0000"/>
              </w:rPr>
              <w:t>18</w:t>
            </w:r>
            <w:r w:rsidRPr="00A36653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******</w:t>
            </w:r>
          </w:p>
        </w:tc>
        <w:tc>
          <w:tcPr>
            <w:tcW w:w="1657" w:type="dxa"/>
            <w:vAlign w:val="center"/>
          </w:tcPr>
          <w:p w:rsidR="004B3C54" w:rsidRPr="00A36653" w:rsidRDefault="004B3C54" w:rsidP="00D171BB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宋体" w:hint="eastAsia"/>
                <w:color w:val="FF0000"/>
              </w:rPr>
              <w:t>湖北省气象局</w:t>
            </w:r>
            <w:r w:rsidRPr="005658A7">
              <w:rPr>
                <w:rFonts w:ascii="Times New Roman" w:hAnsi="Times New Roman" w:cs="宋体" w:hint="eastAsia"/>
                <w:color w:val="FF0000"/>
              </w:rPr>
              <w:t>科技发展基金研发项目</w:t>
            </w:r>
          </w:p>
        </w:tc>
        <w:tc>
          <w:tcPr>
            <w:tcW w:w="1134" w:type="dxa"/>
            <w:vAlign w:val="center"/>
          </w:tcPr>
          <w:p w:rsidR="004B3C54" w:rsidRPr="00A36653" w:rsidRDefault="004B3C54" w:rsidP="005658A7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主持</w:t>
            </w: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结题验收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E56A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D171BB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20</w:t>
            </w:r>
            <w:r>
              <w:rPr>
                <w:rFonts w:ascii="Times New Roman" w:hAnsi="Times New Roman" w:cs="Times New Roman"/>
                <w:color w:val="FF0000"/>
              </w:rPr>
              <w:t>16</w:t>
            </w:r>
            <w:r w:rsidRPr="00A36653">
              <w:rPr>
                <w:rFonts w:ascii="Times New Roman" w:hAnsi="Times New Roman" w:cs="Times New Roman"/>
                <w:color w:val="FF0000"/>
              </w:rPr>
              <w:t>01-20</w:t>
            </w:r>
            <w:r>
              <w:rPr>
                <w:rFonts w:ascii="Times New Roman" w:hAnsi="Times New Roman" w:cs="Times New Roman"/>
                <w:color w:val="FF0000"/>
              </w:rPr>
              <w:t>16</w:t>
            </w:r>
            <w:r w:rsidRPr="00A36653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040" w:type="dxa"/>
            <w:vAlign w:val="center"/>
          </w:tcPr>
          <w:p w:rsidR="004B3C54" w:rsidRPr="00A36653" w:rsidRDefault="004B3C54" w:rsidP="00D171BB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《</w:t>
            </w:r>
            <w:r>
              <w:rPr>
                <w:rFonts w:ascii="Times New Roman" w:hAnsi="Times New Roman" w:cs="宋体" w:hint="eastAsia"/>
                <w:color w:val="FF0000"/>
              </w:rPr>
              <w:t>湖北省</w:t>
            </w:r>
            <w:r w:rsidRPr="00A36653">
              <w:rPr>
                <w:rFonts w:ascii="Times New Roman" w:hAnsi="Times New Roman" w:cs="Times New Roman"/>
                <w:color w:val="FF0000"/>
              </w:rPr>
              <w:t>*****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规划》</w:t>
            </w:r>
          </w:p>
        </w:tc>
        <w:tc>
          <w:tcPr>
            <w:tcW w:w="1657" w:type="dxa"/>
            <w:vAlign w:val="center"/>
          </w:tcPr>
          <w:p w:rsidR="004B3C54" w:rsidRPr="00A36653" w:rsidRDefault="004B3C54" w:rsidP="009F5033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宋体" w:hint="eastAsia"/>
                <w:color w:val="FF0000"/>
              </w:rPr>
              <w:t>湖北省气象局</w:t>
            </w: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—</w:t>
            </w:r>
          </w:p>
        </w:tc>
        <w:tc>
          <w:tcPr>
            <w:tcW w:w="1843" w:type="dxa"/>
            <w:vAlign w:val="center"/>
          </w:tcPr>
          <w:p w:rsidR="004B3C54" w:rsidRPr="00A36653" w:rsidRDefault="004B3C54" w:rsidP="00606614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参加（</w:t>
            </w:r>
            <w:r w:rsidRPr="00A36653">
              <w:rPr>
                <w:rFonts w:ascii="Times New Roman" w:hAnsi="Times New Roman" w:cs="Times New Roman"/>
                <w:color w:val="FF0000"/>
              </w:rPr>
              <w:t>3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），主要参与</w:t>
            </w:r>
            <w:r w:rsidRPr="00A36653">
              <w:rPr>
                <w:rFonts w:ascii="Times New Roman" w:hAnsi="Times New Roman" w:cs="Times New Roman"/>
                <w:color w:val="FF0000"/>
              </w:rPr>
              <w:t>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部分的编写</w:t>
            </w:r>
          </w:p>
        </w:tc>
        <w:tc>
          <w:tcPr>
            <w:tcW w:w="1744" w:type="dxa"/>
            <w:vAlign w:val="center"/>
          </w:tcPr>
          <w:p w:rsidR="004B3C54" w:rsidRPr="00A36653" w:rsidRDefault="004B3C54" w:rsidP="008726A6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已发布实施</w:t>
            </w:r>
          </w:p>
          <w:p w:rsidR="004B3C54" w:rsidRPr="00A36653" w:rsidRDefault="004B3C54" w:rsidP="008726A6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宋体" w:hint="eastAsia"/>
                <w:color w:val="FF0000"/>
              </w:rPr>
              <w:t>鄂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气发〔</w:t>
            </w:r>
            <w:r w:rsidRPr="00A36653">
              <w:rPr>
                <w:rFonts w:ascii="Times New Roman" w:hAnsi="Times New Roman" w:cs="Times New Roman"/>
                <w:color w:val="FF0000"/>
              </w:rPr>
              <w:t>20**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〕</w:t>
            </w:r>
            <w:r w:rsidRPr="00A36653">
              <w:rPr>
                <w:rFonts w:ascii="Times New Roman" w:hAnsi="Times New Roman" w:cs="Times New Roman"/>
                <w:color w:val="FF0000"/>
              </w:rPr>
              <w:t>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号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E56A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D171B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20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A36653">
              <w:rPr>
                <w:rFonts w:ascii="Times New Roman" w:hAnsi="Times New Roman" w:cs="Times New Roman"/>
                <w:color w:val="FF0000"/>
              </w:rPr>
              <w:t>06</w:t>
            </w: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重大服务报告</w:t>
            </w:r>
          </w:p>
        </w:tc>
        <w:tc>
          <w:tcPr>
            <w:tcW w:w="1657" w:type="dxa"/>
            <w:vAlign w:val="center"/>
          </w:tcPr>
          <w:p w:rsidR="004B3C54" w:rsidRPr="00A36653" w:rsidRDefault="004B3C54" w:rsidP="005658A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>
              <w:rPr>
                <w:rFonts w:ascii="Times New Roman" w:hAnsi="Times New Roman" w:cs="宋体" w:hint="eastAsia"/>
                <w:color w:val="FF0000"/>
              </w:rPr>
              <w:t>市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局</w:t>
            </w: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—</w:t>
            </w: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参加（</w:t>
            </w:r>
            <w:r w:rsidRPr="00A36653">
              <w:rPr>
                <w:rFonts w:ascii="Times New Roman" w:hAnsi="Times New Roman" w:cs="Times New Roman"/>
                <w:color w:val="FF0000"/>
              </w:rPr>
              <w:t>2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）</w:t>
            </w:r>
          </w:p>
        </w:tc>
        <w:tc>
          <w:tcPr>
            <w:tcW w:w="1744" w:type="dxa"/>
            <w:vAlign w:val="center"/>
          </w:tcPr>
          <w:p w:rsidR="004B3C54" w:rsidRPr="00A36653" w:rsidRDefault="004B3C54" w:rsidP="005658A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获时任</w:t>
            </w:r>
            <w:r>
              <w:rPr>
                <w:rFonts w:ascii="Times New Roman" w:hAnsi="Times New Roman" w:cs="宋体" w:hint="eastAsia"/>
                <w:color w:val="FF0000"/>
              </w:rPr>
              <w:t>市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长</w:t>
            </w: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重要批示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E56A5F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605" w:type="dxa"/>
            <w:vAlign w:val="center"/>
          </w:tcPr>
          <w:p w:rsidR="004B3C54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669" w:type="dxa"/>
            <w:vAlign w:val="center"/>
          </w:tcPr>
          <w:p w:rsidR="004B3C54" w:rsidRPr="00A36653" w:rsidRDefault="004B3C54" w:rsidP="00192379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vAlign w:val="center"/>
          </w:tcPr>
          <w:p w:rsidR="004B3C54" w:rsidRPr="00A36653" w:rsidRDefault="004B3C54" w:rsidP="00192379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7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B3C54" w:rsidRPr="00A36653" w:rsidRDefault="004B3C54" w:rsidP="004D1F6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Align w:val="center"/>
          </w:tcPr>
          <w:p w:rsidR="004B3C54" w:rsidRPr="00A36653" w:rsidRDefault="004B3C54" w:rsidP="00F55B9C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本部分填写承担的专业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技术工作。按照职称评审条件中关于专业能力和业绩成果的要求，根据个人情况填写一项或多项</w:t>
      </w:r>
      <w:r w:rsidRPr="00007E97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。</w:t>
      </w:r>
    </w:p>
    <w:p w:rsidR="004B3C54" w:rsidRPr="00646D83" w:rsidRDefault="004B3C54" w:rsidP="00AA2E66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起止时间、专业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技术工作名称、任务来源：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必填。</w:t>
      </w:r>
    </w:p>
    <w:p w:rsidR="004B3C54" w:rsidRPr="00646D83" w:rsidRDefault="004B3C54" w:rsidP="00AA2E66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本人作用：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主持或参加等。参加者要注明是第几参加人，如第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参加人，填写为“参加（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）”。</w:t>
      </w:r>
    </w:p>
    <w:p w:rsidR="004B3C54" w:rsidRPr="00646D83" w:rsidRDefault="004B3C54" w:rsidP="00AA2E66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3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经费：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项目和工程必填；其他技术工作如果没有专项经费可不填。单位以“万元”计。</w:t>
      </w:r>
    </w:p>
    <w:p w:rsidR="004B3C54" w:rsidRDefault="004B3C54" w:rsidP="00AA2E66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4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完成情况或成效：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项目、工程等填写是否结题验收及转化应用情况；规划计划、标准规范等凡有正式发文的请填写文号；重大服务报告或咨询报告等要填写认可部门或批示人的职务和姓名。</w:t>
      </w:r>
    </w:p>
    <w:p w:rsidR="004B3C54" w:rsidRPr="006701EC" w:rsidRDefault="004B3C54" w:rsidP="00C1459C">
      <w:pPr>
        <w:spacing w:line="460" w:lineRule="exact"/>
        <w:rPr>
          <w:rFonts w:ascii="楷体_GB2312" w:eastAsia="楷体_GB2312" w:hAnsi="Times New Roman" w:cs="Times New Roman"/>
          <w:sz w:val="28"/>
          <w:szCs w:val="28"/>
        </w:rPr>
      </w:pPr>
      <w:r>
        <w:rPr>
          <w:rFonts w:ascii="楷体_GB2312" w:eastAsia="楷体_GB2312" w:hAnsi="Times New Roman" w:cs="楷体_GB2312" w:hint="eastAsia"/>
          <w:sz w:val="28"/>
          <w:szCs w:val="28"/>
        </w:rPr>
        <w:lastRenderedPageBreak/>
        <w:t>（二）获得与本专业相关的国家发明专利、实用新型专利</w:t>
      </w:r>
      <w:r w:rsidRPr="006701EC">
        <w:rPr>
          <w:rFonts w:ascii="楷体_GB2312" w:eastAsia="楷体_GB2312" w:hAnsi="Times New Roman" w:cs="楷体_GB2312" w:hint="eastAsia"/>
          <w:sz w:val="28"/>
          <w:szCs w:val="28"/>
        </w:rPr>
        <w:t>情况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289"/>
        <w:gridCol w:w="1036"/>
        <w:gridCol w:w="1423"/>
        <w:gridCol w:w="1418"/>
        <w:gridCol w:w="1266"/>
        <w:gridCol w:w="2111"/>
      </w:tblGrid>
      <w:tr w:rsidR="004B3C54" w:rsidRPr="00A36653">
        <w:trPr>
          <w:trHeight w:hRule="exact" w:val="638"/>
          <w:tblHeader/>
          <w:jc w:val="center"/>
        </w:trPr>
        <w:tc>
          <w:tcPr>
            <w:tcW w:w="217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名称</w:t>
            </w:r>
          </w:p>
        </w:tc>
        <w:tc>
          <w:tcPr>
            <w:tcW w:w="128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成果</w:t>
            </w:r>
          </w:p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类别</w:t>
            </w:r>
          </w:p>
        </w:tc>
        <w:tc>
          <w:tcPr>
            <w:tcW w:w="1036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授权</w:t>
            </w:r>
          </w:p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日期</w:t>
            </w:r>
          </w:p>
        </w:tc>
        <w:tc>
          <w:tcPr>
            <w:tcW w:w="1423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授权机构</w:t>
            </w:r>
          </w:p>
        </w:tc>
        <w:tc>
          <w:tcPr>
            <w:tcW w:w="1418" w:type="dxa"/>
            <w:vAlign w:val="center"/>
          </w:tcPr>
          <w:p w:rsidR="004B3C54" w:rsidRPr="00A36653" w:rsidRDefault="004B3C54" w:rsidP="00771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专利号</w:t>
            </w:r>
          </w:p>
        </w:tc>
        <w:tc>
          <w:tcPr>
            <w:tcW w:w="1266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团队人数</w:t>
            </w:r>
          </w:p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424">
              <w:rPr>
                <w:rFonts w:ascii="Times New Roman" w:hAnsi="Times New Roman" w:cs="宋体" w:hint="eastAsia"/>
                <w:b/>
                <w:bCs/>
                <w:spacing w:val="10"/>
                <w:w w:val="70"/>
                <w:kern w:val="0"/>
                <w:fitText w:val="945" w:id="2072246784"/>
                <w:rPrChange w:id="31" w:author="卫彦婷" w:date="2021-08-26T18:17:00Z">
                  <w:rPr>
                    <w:rFonts w:ascii="Times New Roman" w:hAnsi="Times New Roman" w:cs="宋体" w:hint="eastAsia"/>
                    <w:b/>
                    <w:bCs/>
                    <w:spacing w:val="10"/>
                    <w:w w:val="70"/>
                    <w:kern w:val="0"/>
                  </w:rPr>
                </w:rPrChange>
              </w:rPr>
              <w:t>（本人排名</w:t>
            </w:r>
            <w:r w:rsidRPr="00510424">
              <w:rPr>
                <w:rFonts w:ascii="Times New Roman" w:hAnsi="Times New Roman" w:cs="宋体" w:hint="eastAsia"/>
                <w:b/>
                <w:bCs/>
                <w:spacing w:val="-22"/>
                <w:w w:val="70"/>
                <w:kern w:val="0"/>
                <w:fitText w:val="945" w:id="2072246784"/>
                <w:rPrChange w:id="32" w:author="卫彦婷" w:date="2021-08-26T18:17:00Z">
                  <w:rPr>
                    <w:rFonts w:ascii="Times New Roman" w:hAnsi="Times New Roman" w:cs="宋体" w:hint="eastAsia"/>
                    <w:b/>
                    <w:bCs/>
                    <w:spacing w:val="-22"/>
                    <w:w w:val="70"/>
                    <w:kern w:val="0"/>
                  </w:rPr>
                </w:rPrChange>
              </w:rPr>
              <w:t>）</w:t>
            </w:r>
          </w:p>
        </w:tc>
        <w:tc>
          <w:tcPr>
            <w:tcW w:w="2111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应用情况</w:t>
            </w:r>
          </w:p>
        </w:tc>
      </w:tr>
      <w:tr w:rsidR="004B3C54" w:rsidRPr="00A36653">
        <w:trPr>
          <w:trHeight w:hRule="exact" w:val="680"/>
          <w:jc w:val="center"/>
        </w:trPr>
        <w:tc>
          <w:tcPr>
            <w:tcW w:w="217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*****</w:t>
            </w:r>
          </w:p>
        </w:tc>
        <w:tc>
          <w:tcPr>
            <w:tcW w:w="1289" w:type="dxa"/>
            <w:vAlign w:val="center"/>
          </w:tcPr>
          <w:p w:rsidR="004B3C54" w:rsidRDefault="004B3C54" w:rsidP="00E66917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hAnsi="Times New Roman" w:cs="宋体" w:hint="eastAsia"/>
                <w:color w:val="FF0000"/>
                <w:kern w:val="0"/>
              </w:rPr>
              <w:t>国家</w:t>
            </w:r>
          </w:p>
          <w:p w:rsidR="004B3C54" w:rsidRPr="00A36653" w:rsidRDefault="004B3C54" w:rsidP="00E66917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宋体" w:hint="eastAsia"/>
                <w:color w:val="FF0000"/>
                <w:kern w:val="0"/>
              </w:rPr>
              <w:t>发明专利</w:t>
            </w:r>
          </w:p>
        </w:tc>
        <w:tc>
          <w:tcPr>
            <w:tcW w:w="103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201507</w:t>
            </w:r>
          </w:p>
        </w:tc>
        <w:tc>
          <w:tcPr>
            <w:tcW w:w="1423" w:type="dxa"/>
            <w:vAlign w:val="center"/>
          </w:tcPr>
          <w:p w:rsidR="004B3C54" w:rsidRPr="00A36653" w:rsidRDefault="004B3C54" w:rsidP="00D542A6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宋体" w:hint="eastAsia"/>
                <w:color w:val="FF0000"/>
              </w:rPr>
              <w:t>国家专利局</w:t>
            </w:r>
          </w:p>
        </w:tc>
        <w:tc>
          <w:tcPr>
            <w:tcW w:w="1418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*****</w:t>
            </w:r>
          </w:p>
        </w:tc>
        <w:tc>
          <w:tcPr>
            <w:tcW w:w="126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5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（</w:t>
            </w:r>
            <w:r w:rsidRPr="00A36653">
              <w:rPr>
                <w:rFonts w:ascii="Times New Roman" w:hAnsi="Times New Roman" w:cs="Times New Roman"/>
                <w:color w:val="FF0000"/>
              </w:rPr>
              <w:t>2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）</w:t>
            </w:r>
          </w:p>
        </w:tc>
        <w:tc>
          <w:tcPr>
            <w:tcW w:w="211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已推广应用在</w:t>
            </w: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业务中</w:t>
            </w:r>
          </w:p>
        </w:tc>
      </w:tr>
      <w:tr w:rsidR="004B3C54" w:rsidRPr="00A36653">
        <w:trPr>
          <w:trHeight w:hRule="exact" w:val="680"/>
          <w:jc w:val="center"/>
        </w:trPr>
        <w:tc>
          <w:tcPr>
            <w:tcW w:w="217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4B3C54" w:rsidRPr="00A36653" w:rsidRDefault="004B3C54" w:rsidP="006501D5">
            <w:pPr>
              <w:spacing w:line="320" w:lineRule="exact"/>
              <w:rPr>
                <w:rFonts w:ascii="Times New Roman" w:hAnsi="Times New Roman" w:cs="Times New Roman"/>
                <w:color w:val="FF0000"/>
                <w:w w:val="90"/>
                <w:kern w:val="0"/>
              </w:rPr>
            </w:pPr>
          </w:p>
        </w:tc>
        <w:tc>
          <w:tcPr>
            <w:tcW w:w="103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hRule="exact" w:val="680"/>
          <w:jc w:val="center"/>
        </w:trPr>
        <w:tc>
          <w:tcPr>
            <w:tcW w:w="217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4B3C54" w:rsidRPr="00A36653" w:rsidRDefault="004B3C54" w:rsidP="006501D5">
            <w:pPr>
              <w:spacing w:line="320" w:lineRule="exact"/>
              <w:rPr>
                <w:rFonts w:ascii="Times New Roman" w:hAnsi="Times New Roman" w:cs="Times New Roman"/>
                <w:color w:val="FF0000"/>
                <w:w w:val="90"/>
                <w:kern w:val="0"/>
              </w:rPr>
            </w:pPr>
          </w:p>
        </w:tc>
        <w:tc>
          <w:tcPr>
            <w:tcW w:w="103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hRule="exact" w:val="680"/>
          <w:jc w:val="center"/>
        </w:trPr>
        <w:tc>
          <w:tcPr>
            <w:tcW w:w="217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4B3C54" w:rsidRPr="00A36653" w:rsidRDefault="004B3C54" w:rsidP="006501D5">
            <w:pPr>
              <w:spacing w:line="320" w:lineRule="exact"/>
              <w:rPr>
                <w:rFonts w:ascii="Times New Roman" w:hAnsi="Times New Roman" w:cs="Times New Roman"/>
                <w:color w:val="FF0000"/>
                <w:w w:val="90"/>
                <w:kern w:val="0"/>
              </w:rPr>
            </w:pPr>
          </w:p>
        </w:tc>
        <w:tc>
          <w:tcPr>
            <w:tcW w:w="103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hRule="exact" w:val="680"/>
          <w:jc w:val="center"/>
        </w:trPr>
        <w:tc>
          <w:tcPr>
            <w:tcW w:w="217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Align w:val="center"/>
          </w:tcPr>
          <w:p w:rsidR="004B3C54" w:rsidRPr="00A36653" w:rsidRDefault="004B3C54" w:rsidP="006501D5">
            <w:pPr>
              <w:spacing w:line="320" w:lineRule="exact"/>
              <w:rPr>
                <w:rFonts w:ascii="Times New Roman" w:hAnsi="Times New Roman" w:cs="Times New Roman"/>
                <w:color w:val="FF0000"/>
                <w:w w:val="90"/>
                <w:kern w:val="0"/>
              </w:rPr>
            </w:pPr>
          </w:p>
        </w:tc>
        <w:tc>
          <w:tcPr>
            <w:tcW w:w="103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C54" w:rsidRPr="00646D83" w:rsidRDefault="004B3C54" w:rsidP="00E5591B">
      <w:pPr>
        <w:spacing w:line="460" w:lineRule="exact"/>
        <w:ind w:firstLineChars="50" w:firstLine="140"/>
        <w:rPr>
          <w:rFonts w:ascii="仿宋_GB2312" w:eastAsia="仿宋_GB2312" w:hAnsi="Times New Roman" w:cs="仿宋_GB2312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成果类别：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请填写与本专业相关的“国家发明专利”“实用新型专利”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。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 xml:space="preserve"> </w:t>
      </w:r>
    </w:p>
    <w:p w:rsidR="004B3C54" w:rsidRPr="00C1459C" w:rsidRDefault="004B3C54" w:rsidP="00E5591B">
      <w:pPr>
        <w:spacing w:line="460" w:lineRule="exact"/>
        <w:ind w:firstLineChars="50" w:firstLine="14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团队人数（本人排名）：</w:t>
      </w:r>
      <w:r w:rsidRPr="00A23B80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如“团队共有</w:t>
      </w:r>
      <w:r w:rsidRPr="00A23B80">
        <w:rPr>
          <w:rFonts w:ascii="仿宋_GB2312" w:eastAsia="仿宋_GB2312" w:hAnsi="Times New Roman" w:cs="仿宋_GB2312"/>
          <w:color w:val="FF0000"/>
          <w:sz w:val="28"/>
          <w:szCs w:val="28"/>
        </w:rPr>
        <w:t>5</w:t>
      </w:r>
      <w:r w:rsidRPr="00A23B80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人，本人排名第</w:t>
      </w:r>
      <w:r w:rsidRPr="00A23B80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A23B80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”填写“</w:t>
      </w:r>
      <w:r w:rsidRPr="00A23B80">
        <w:rPr>
          <w:rFonts w:ascii="仿宋_GB2312" w:eastAsia="仿宋_GB2312" w:hAnsi="Times New Roman" w:cs="仿宋_GB2312"/>
          <w:color w:val="FF0000"/>
          <w:sz w:val="28"/>
          <w:szCs w:val="28"/>
        </w:rPr>
        <w:t>5</w:t>
      </w:r>
      <w:r w:rsidRPr="00A23B80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</w:t>
      </w:r>
      <w:r w:rsidRPr="00A23B80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A23B80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）”。</w:t>
      </w:r>
    </w:p>
    <w:p w:rsidR="004B3C54" w:rsidRPr="00A36653" w:rsidRDefault="004B3C54" w:rsidP="00C1459C">
      <w:pPr>
        <w:spacing w:line="4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701EC">
        <w:rPr>
          <w:rFonts w:ascii="楷体_GB2312" w:eastAsia="楷体_GB2312" w:hAnsi="Times New Roman" w:cs="楷体_GB2312" w:hint="eastAsia"/>
          <w:sz w:val="28"/>
          <w:szCs w:val="28"/>
        </w:rPr>
        <w:t>（</w:t>
      </w:r>
      <w:r>
        <w:rPr>
          <w:rFonts w:ascii="楷体_GB2312" w:eastAsia="楷体_GB2312" w:hAnsi="Times New Roman" w:cs="楷体_GB2312" w:hint="eastAsia"/>
          <w:sz w:val="28"/>
          <w:szCs w:val="28"/>
        </w:rPr>
        <w:t>三</w:t>
      </w:r>
      <w:r w:rsidRPr="006701EC">
        <w:rPr>
          <w:rFonts w:ascii="楷体_GB2312" w:eastAsia="楷体_GB2312" w:hAnsi="Times New Roman" w:cs="楷体_GB2312" w:hint="eastAsia"/>
          <w:sz w:val="28"/>
          <w:szCs w:val="28"/>
        </w:rPr>
        <w:t>）获</w:t>
      </w:r>
      <w:r>
        <w:rPr>
          <w:rFonts w:ascii="楷体_GB2312" w:eastAsia="楷体_GB2312" w:hAnsi="Times New Roman" w:cs="楷体_GB2312" w:hint="eastAsia"/>
          <w:sz w:val="28"/>
          <w:szCs w:val="28"/>
        </w:rPr>
        <w:t>县处级</w:t>
      </w:r>
      <w:r w:rsidRPr="006701EC">
        <w:rPr>
          <w:rFonts w:ascii="楷体_GB2312" w:eastAsia="楷体_GB2312" w:hAnsi="Times New Roman" w:cs="楷体_GB2312" w:hint="eastAsia"/>
          <w:sz w:val="28"/>
          <w:szCs w:val="28"/>
        </w:rPr>
        <w:t>以上奖励和荣誉情况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686"/>
      </w:tblGrid>
      <w:tr w:rsidR="004B3C54" w:rsidRPr="00A36653">
        <w:trPr>
          <w:trHeight w:hRule="exact" w:val="598"/>
          <w:tblHeader/>
        </w:trPr>
        <w:tc>
          <w:tcPr>
            <w:tcW w:w="817" w:type="dxa"/>
            <w:vAlign w:val="center"/>
          </w:tcPr>
          <w:p w:rsidR="004B3C54" w:rsidRPr="00A36653" w:rsidRDefault="004B3C54" w:rsidP="00E5637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4B3C54" w:rsidRPr="00A36653" w:rsidRDefault="004B3C54" w:rsidP="00E5637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基本信息</w:t>
            </w:r>
          </w:p>
        </w:tc>
        <w:tc>
          <w:tcPr>
            <w:tcW w:w="3686" w:type="dxa"/>
            <w:vAlign w:val="center"/>
          </w:tcPr>
          <w:p w:rsidR="004B3C54" w:rsidRPr="00A36653" w:rsidRDefault="004B3C54" w:rsidP="00E5637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本人作用和主要贡献（限</w:t>
            </w:r>
            <w:r w:rsidRPr="00A36653">
              <w:rPr>
                <w:rFonts w:ascii="Times New Roman" w:hAnsi="Times New Roman" w:cs="Times New Roman"/>
                <w:b/>
                <w:bCs/>
              </w:rPr>
              <w:t>100</w:t>
            </w:r>
            <w:r w:rsidRPr="00A36653">
              <w:rPr>
                <w:rFonts w:ascii="Times New Roman" w:hAnsi="Times New Roman" w:cs="宋体" w:hint="eastAsia"/>
                <w:b/>
                <w:bCs/>
              </w:rPr>
              <w:t>字）</w:t>
            </w:r>
          </w:p>
        </w:tc>
      </w:tr>
      <w:tr w:rsidR="004B3C54" w:rsidRPr="00A36653">
        <w:trPr>
          <w:trHeight w:val="680"/>
        </w:trPr>
        <w:tc>
          <w:tcPr>
            <w:tcW w:w="817" w:type="dxa"/>
            <w:vAlign w:val="center"/>
          </w:tcPr>
          <w:p w:rsidR="004B3C54" w:rsidRPr="00A36653" w:rsidRDefault="004B3C54" w:rsidP="00E56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4B3C54" w:rsidRPr="00A36653" w:rsidRDefault="004B3C54" w:rsidP="003D6A4D">
            <w:pPr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201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：</w:t>
            </w:r>
            <w:r>
              <w:rPr>
                <w:rFonts w:ascii="Times New Roman" w:hAnsi="Times New Roman" w:cs="宋体" w:hint="eastAsia"/>
                <w:color w:val="FF0000"/>
              </w:rPr>
              <w:t>湖北省气象学会</w:t>
            </w:r>
            <w:r w:rsidRPr="00D171BB">
              <w:rPr>
                <w:rFonts w:ascii="Times New Roman" w:hAnsi="Times New Roman" w:cs="宋体" w:hint="eastAsia"/>
                <w:color w:val="FF0000"/>
              </w:rPr>
              <w:t>气象科技进步成果一等奖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（排名</w:t>
            </w:r>
            <w:r w:rsidRPr="00A36653">
              <w:rPr>
                <w:rFonts w:ascii="Times New Roman" w:hAnsi="Times New Roman" w:cs="Times New Roman"/>
                <w:color w:val="FF0000"/>
              </w:rPr>
              <w:t>1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）</w:t>
            </w:r>
          </w:p>
        </w:tc>
        <w:tc>
          <w:tcPr>
            <w:tcW w:w="3686" w:type="dxa"/>
            <w:vAlign w:val="center"/>
          </w:tcPr>
          <w:p w:rsidR="004B3C54" w:rsidRPr="00A36653" w:rsidRDefault="004B3C54" w:rsidP="00E56372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……</w:t>
            </w:r>
          </w:p>
        </w:tc>
      </w:tr>
      <w:tr w:rsidR="004B3C54" w:rsidRPr="00A36653">
        <w:trPr>
          <w:trHeight w:val="680"/>
        </w:trPr>
        <w:tc>
          <w:tcPr>
            <w:tcW w:w="817" w:type="dxa"/>
            <w:vAlign w:val="center"/>
          </w:tcPr>
          <w:p w:rsidR="004B3C54" w:rsidRPr="00A36653" w:rsidRDefault="004B3C54" w:rsidP="00E56372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4B3C54" w:rsidRPr="00A747D0" w:rsidRDefault="004B3C54" w:rsidP="00D171BB">
            <w:pPr>
              <w:spacing w:line="40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2017</w:t>
            </w:r>
            <w:r>
              <w:rPr>
                <w:rFonts w:ascii="Times New Roman" w:hAnsi="Times New Roman" w:cs="宋体" w:hint="eastAsia"/>
                <w:color w:val="FF0000"/>
              </w:rPr>
              <w:t>：中国气象局优秀值班预报员</w:t>
            </w:r>
          </w:p>
        </w:tc>
        <w:tc>
          <w:tcPr>
            <w:tcW w:w="3686" w:type="dxa"/>
            <w:vAlign w:val="center"/>
          </w:tcPr>
          <w:p w:rsidR="004B3C54" w:rsidRPr="00A36653" w:rsidRDefault="004B3C54" w:rsidP="00E56372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</w:trPr>
        <w:tc>
          <w:tcPr>
            <w:tcW w:w="817" w:type="dxa"/>
            <w:vAlign w:val="center"/>
          </w:tcPr>
          <w:p w:rsidR="004B3C54" w:rsidRPr="00A36653" w:rsidRDefault="004B3C54" w:rsidP="00E56372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4B3C54" w:rsidRPr="00A747D0" w:rsidRDefault="004B3C54" w:rsidP="003D6A4D">
            <w:pPr>
              <w:spacing w:line="400" w:lineRule="exact"/>
              <w:rPr>
                <w:rFonts w:ascii="Times New Roman" w:hAnsi="Times New Roman" w:cs="Times New Roman"/>
                <w:color w:val="FF0000"/>
              </w:rPr>
            </w:pPr>
            <w:r w:rsidRPr="009E70AF">
              <w:rPr>
                <w:rFonts w:ascii="Times New Roman" w:hAnsi="Times New Roman" w:cs="Times New Roman"/>
                <w:color w:val="FF0000"/>
              </w:rPr>
              <w:t>201</w:t>
            </w: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Pr="009E70AF">
              <w:rPr>
                <w:rFonts w:ascii="Times New Roman" w:hAnsi="Times New Roman" w:cs="宋体" w:hint="eastAsia"/>
                <w:color w:val="FF0000"/>
              </w:rPr>
              <w:t>：</w:t>
            </w:r>
            <w:r w:rsidRPr="007B19F0">
              <w:rPr>
                <w:rFonts w:ascii="仿宋_GB2312" w:hAnsi="仿宋" w:cs="宋体" w:hint="eastAsia"/>
                <w:color w:val="FF0000"/>
              </w:rPr>
              <w:t>湖北省气象学会“气象科技人才奖”</w:t>
            </w:r>
          </w:p>
        </w:tc>
        <w:tc>
          <w:tcPr>
            <w:tcW w:w="3686" w:type="dxa"/>
            <w:vAlign w:val="center"/>
          </w:tcPr>
          <w:p w:rsidR="004B3C54" w:rsidRPr="009E70AF" w:rsidRDefault="004B3C54" w:rsidP="00E56372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</w:trPr>
        <w:tc>
          <w:tcPr>
            <w:tcW w:w="817" w:type="dxa"/>
            <w:vAlign w:val="center"/>
          </w:tcPr>
          <w:p w:rsidR="004B3C54" w:rsidRPr="00A36653" w:rsidRDefault="004B3C54" w:rsidP="00E56372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4B3C54" w:rsidRPr="00A36653" w:rsidRDefault="004B3C54" w:rsidP="00E56372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B3C54" w:rsidRPr="00A36653" w:rsidRDefault="004B3C54" w:rsidP="00E56372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</w:trPr>
        <w:tc>
          <w:tcPr>
            <w:tcW w:w="817" w:type="dxa"/>
            <w:vAlign w:val="center"/>
          </w:tcPr>
          <w:p w:rsidR="004B3C54" w:rsidRPr="00A36653" w:rsidRDefault="004B3C54" w:rsidP="00E56372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4B3C54" w:rsidRPr="00A36653" w:rsidRDefault="004B3C54" w:rsidP="00E56372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B3C54" w:rsidRPr="00A36653" w:rsidRDefault="004B3C54" w:rsidP="00E56372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</w:rPr>
      </w:pP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本部分限填申报人入选的人才工程（计划）、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人才奖励（称号）、科技奖励或者业务技术个人表彰和奖励。</w:t>
      </w:r>
    </w:p>
    <w:p w:rsidR="004B3C54" w:rsidRPr="00646D83" w:rsidRDefault="004B3C54" w:rsidP="00AA2E66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基本信息：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按年份、颁奖单位、奖励名称、等级、排名等顺序填写。</w:t>
      </w:r>
    </w:p>
    <w:p w:rsidR="004B3C54" w:rsidRDefault="004B3C54" w:rsidP="00AA2E66">
      <w:pPr>
        <w:spacing w:line="460" w:lineRule="exact"/>
        <w:ind w:firstLineChars="200" w:firstLine="560"/>
        <w:rPr>
          <w:rFonts w:ascii="仿宋_GB2312" w:eastAsia="仿宋_GB2312" w:hAnsi="Times New Roman" w:cs="仿宋_GB2312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本人作用和主要贡献：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限填</w:t>
      </w:r>
      <w:r w:rsidRPr="00646D83">
        <w:rPr>
          <w:rFonts w:ascii="仿宋_GB2312" w:eastAsia="仿宋_GB2312" w:hAnsi="Times New Roman" w:cs="仿宋_GB2312"/>
          <w:b/>
          <w:bCs/>
          <w:color w:val="FF0000"/>
          <w:sz w:val="28"/>
          <w:szCs w:val="28"/>
        </w:rPr>
        <w:t>100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字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。</w:t>
      </w:r>
    </w:p>
    <w:p w:rsidR="006C6F93" w:rsidRDefault="006C6F93" w:rsidP="00D80F69">
      <w:pPr>
        <w:spacing w:line="460" w:lineRule="exact"/>
        <w:ind w:firstLineChars="200" w:firstLine="560"/>
        <w:rPr>
          <w:rFonts w:ascii="仿宋_GB2312" w:eastAsia="仿宋_GB2312" w:hAnsi="Times New Roman" w:cs="仿宋_GB2312"/>
          <w:color w:val="FF0000"/>
          <w:sz w:val="28"/>
          <w:szCs w:val="28"/>
        </w:rPr>
      </w:pPr>
    </w:p>
    <w:p w:rsidR="006C6F93" w:rsidRDefault="006C6F93" w:rsidP="00D80F69">
      <w:pPr>
        <w:spacing w:line="460" w:lineRule="exact"/>
        <w:ind w:firstLineChars="200" w:firstLine="560"/>
        <w:rPr>
          <w:rFonts w:ascii="仿宋_GB2312" w:eastAsia="仿宋_GB2312" w:hAnsi="Times New Roman" w:cs="仿宋_GB2312"/>
          <w:color w:val="FF0000"/>
          <w:sz w:val="28"/>
          <w:szCs w:val="28"/>
        </w:rPr>
      </w:pPr>
    </w:p>
    <w:p w:rsidR="006C6F93" w:rsidRDefault="006C6F93" w:rsidP="00D80F69">
      <w:pPr>
        <w:spacing w:line="460" w:lineRule="exact"/>
        <w:ind w:firstLineChars="200" w:firstLine="560"/>
        <w:rPr>
          <w:rFonts w:ascii="仿宋_GB2312" w:eastAsia="仿宋_GB2312" w:hAnsi="Times New Roman" w:cs="仿宋_GB2312"/>
          <w:color w:val="FF0000"/>
          <w:sz w:val="28"/>
          <w:szCs w:val="28"/>
        </w:rPr>
      </w:pPr>
    </w:p>
    <w:p w:rsidR="00D80F69" w:rsidRDefault="00D80F69" w:rsidP="00D80F69">
      <w:pPr>
        <w:spacing w:line="460" w:lineRule="exact"/>
        <w:ind w:firstLineChars="200" w:firstLine="560"/>
        <w:rPr>
          <w:rFonts w:ascii="仿宋_GB2312" w:eastAsia="仿宋_GB2312" w:hAnsi="Times New Roman" w:cs="仿宋_GB2312"/>
          <w:color w:val="FF0000"/>
          <w:sz w:val="28"/>
          <w:szCs w:val="28"/>
        </w:rPr>
      </w:pPr>
    </w:p>
    <w:p w:rsidR="006C6F93" w:rsidRPr="00C1459C" w:rsidRDefault="006C6F93" w:rsidP="00D80F69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</w:p>
    <w:p w:rsidR="004B3C54" w:rsidRDefault="004B3C54" w:rsidP="006265FD">
      <w:pPr>
        <w:snapToGrid w:val="0"/>
        <w:spacing w:line="380" w:lineRule="exact"/>
        <w:rPr>
          <w:rFonts w:ascii="楷体_GB2312" w:eastAsia="楷体_GB2312" w:hAnsi="Times New Roman" w:cs="Times New Roman"/>
          <w:sz w:val="28"/>
          <w:szCs w:val="28"/>
        </w:rPr>
      </w:pPr>
      <w:r>
        <w:rPr>
          <w:rFonts w:ascii="楷体_GB2312" w:eastAsia="楷体_GB2312" w:hAnsi="Times New Roman" w:cs="楷体_GB2312" w:hint="eastAsia"/>
          <w:sz w:val="28"/>
          <w:szCs w:val="28"/>
        </w:rPr>
        <w:t>（四）</w:t>
      </w:r>
      <w:r w:rsidRPr="006701EC">
        <w:rPr>
          <w:rFonts w:ascii="楷体_GB2312" w:eastAsia="楷体_GB2312" w:hAnsi="Times New Roman" w:cs="楷体_GB2312" w:hint="eastAsia"/>
          <w:sz w:val="28"/>
          <w:szCs w:val="28"/>
        </w:rPr>
        <w:t>代表性成果情况</w:t>
      </w:r>
    </w:p>
    <w:tbl>
      <w:tblPr>
        <w:tblW w:w="10223" w:type="dxa"/>
        <w:jc w:val="center"/>
        <w:tblLook w:val="00A0" w:firstRow="1" w:lastRow="0" w:firstColumn="1" w:lastColumn="0" w:noHBand="0" w:noVBand="0"/>
      </w:tblPr>
      <w:tblGrid>
        <w:gridCol w:w="10223"/>
      </w:tblGrid>
      <w:tr w:rsidR="004B3C54" w:rsidRPr="006501D5">
        <w:trPr>
          <w:jc w:val="center"/>
        </w:trPr>
        <w:tc>
          <w:tcPr>
            <w:tcW w:w="10223" w:type="dxa"/>
          </w:tcPr>
          <w:p w:rsidR="004B3C54" w:rsidRPr="006501D5" w:rsidRDefault="004B3C54" w:rsidP="006501D5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01D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论文论著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等</w:t>
            </w:r>
            <w:r w:rsidRPr="006501D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总体情况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（申报人既是第一作者又是通讯作者时，只统计</w:t>
            </w:r>
            <w:r w:rsidRPr="006501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次）</w:t>
            </w:r>
            <w:r w:rsidRPr="006501D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：</w:t>
            </w:r>
            <w:r w:rsidRPr="0065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54" w:rsidRPr="006501D5" w:rsidRDefault="004B3C54" w:rsidP="006C6F93">
            <w:pPr>
              <w:spacing w:line="320" w:lineRule="exact"/>
              <w:ind w:firstLineChars="200" w:firstLine="442"/>
              <w:rPr>
                <w:rFonts w:ascii="Times New Roman" w:hAnsi="Times New Roman" w:cs="Times New Roman"/>
                <w:sz w:val="22"/>
              </w:rPr>
            </w:pPr>
            <w:r w:rsidRPr="006501D5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第一（通讯）作者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在正式期刊上发表本专业相关论文共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15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篇，其中</w:t>
            </w:r>
          </w:p>
          <w:p w:rsidR="004B3C54" w:rsidRPr="006501D5" w:rsidRDefault="004B3C54" w:rsidP="00D80F69">
            <w:pPr>
              <w:spacing w:line="320" w:lineRule="exact"/>
              <w:ind w:firstLineChars="400" w:firstLine="883"/>
              <w:rPr>
                <w:rFonts w:ascii="Times New Roman" w:hAnsi="Times New Roman" w:cs="Times New Roman"/>
                <w:sz w:val="22"/>
              </w:rPr>
            </w:pPr>
            <w:r w:rsidRPr="006501D5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第一作者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论文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10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篇，包括：核心期刊论文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4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篇、</w:t>
            </w:r>
            <w:r w:rsidRPr="006501D5">
              <w:rPr>
                <w:rFonts w:ascii="Times New Roman" w:hAnsi="Times New Roman" w:cs="Times New Roman"/>
                <w:sz w:val="22"/>
                <w:szCs w:val="22"/>
              </w:rPr>
              <w:t>SCI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（</w:t>
            </w:r>
            <w:r w:rsidRPr="006501D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）收录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5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篇、</w:t>
            </w:r>
            <w:r w:rsidRPr="006501D5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收录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篇；</w:t>
            </w:r>
          </w:p>
          <w:p w:rsidR="004B3C54" w:rsidRDefault="004B3C54" w:rsidP="00D80F69">
            <w:pPr>
              <w:spacing w:line="320" w:lineRule="exact"/>
              <w:ind w:firstLineChars="400" w:firstLine="883"/>
              <w:rPr>
                <w:rFonts w:ascii="Times New Roman" w:hAnsi="Times New Roman" w:cs="Times New Roman"/>
                <w:sz w:val="22"/>
              </w:rPr>
            </w:pPr>
            <w:r w:rsidRPr="006501D5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通讯作者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论文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5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篇，包括：核心期刊论文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3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篇、</w:t>
            </w:r>
            <w:r w:rsidRPr="006501D5">
              <w:rPr>
                <w:rFonts w:ascii="Times New Roman" w:hAnsi="Times New Roman" w:cs="Times New Roman"/>
                <w:sz w:val="22"/>
                <w:szCs w:val="22"/>
              </w:rPr>
              <w:t>SCI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（</w:t>
            </w:r>
            <w:r w:rsidRPr="006501D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）收录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篇、</w:t>
            </w:r>
            <w:r w:rsidRPr="006501D5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收录</w:t>
            </w:r>
            <w:r w:rsidRPr="00A747D0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篇。</w:t>
            </w:r>
          </w:p>
          <w:p w:rsidR="004B3C54" w:rsidRPr="00D80F69" w:rsidRDefault="004B3C54" w:rsidP="00D80F69">
            <w:pPr>
              <w:spacing w:line="320" w:lineRule="exact"/>
              <w:ind w:firstLineChars="195" w:firstLine="431"/>
              <w:rPr>
                <w:rFonts w:ascii="Times New Roman" w:hAnsi="Times New Roman" w:cs="宋体"/>
                <w:sz w:val="22"/>
                <w:szCs w:val="22"/>
              </w:rPr>
            </w:pPr>
            <w:r w:rsidRPr="00D80F69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第一作者</w:t>
            </w:r>
            <w:r w:rsidRPr="00D80F69">
              <w:rPr>
                <w:rFonts w:ascii="Times New Roman" w:hAnsi="Times New Roman" w:cs="宋体" w:hint="eastAsia"/>
                <w:sz w:val="22"/>
                <w:szCs w:val="22"/>
              </w:rPr>
              <w:t>在学术会议上交流论文共</w:t>
            </w:r>
            <w:r w:rsidRPr="00D80F69">
              <w:rPr>
                <w:rFonts w:ascii="Times New Roman" w:hAnsi="Times New Roman" w:cs="宋体"/>
                <w:sz w:val="22"/>
                <w:szCs w:val="22"/>
              </w:rPr>
              <w:t xml:space="preserve"> </w:t>
            </w:r>
            <w:r w:rsidRPr="00D80F6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 xml:space="preserve">2 </w:t>
            </w:r>
            <w:r w:rsidRPr="00D80F69">
              <w:rPr>
                <w:rFonts w:ascii="Times New Roman" w:hAnsi="Times New Roman" w:cs="宋体" w:hint="eastAsia"/>
                <w:sz w:val="22"/>
                <w:szCs w:val="22"/>
              </w:rPr>
              <w:t>篇。</w:t>
            </w:r>
          </w:p>
          <w:p w:rsidR="004B3C54" w:rsidRPr="006501D5" w:rsidRDefault="004B3C54" w:rsidP="00D80F69">
            <w:pPr>
              <w:spacing w:line="320" w:lineRule="exact"/>
              <w:ind w:firstLineChars="195" w:firstLine="431"/>
              <w:rPr>
                <w:rFonts w:ascii="Times New Roman" w:hAnsi="Times New Roman" w:cs="Times New Roman"/>
                <w:sz w:val="22"/>
              </w:rPr>
            </w:pPr>
            <w:r w:rsidRPr="006501D5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作为主要作者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出版专著</w:t>
            </w:r>
            <w:r w:rsidRPr="00A249D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 xml:space="preserve"> 1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部，译著</w:t>
            </w:r>
            <w:r w:rsidRPr="006501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A249D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部。</w:t>
            </w:r>
          </w:p>
          <w:p w:rsidR="004B3C54" w:rsidRPr="006501D5" w:rsidRDefault="004B3C54" w:rsidP="00D80F69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 w:rsidRPr="006501D5">
              <w:rPr>
                <w:rFonts w:ascii="Times New Roman" w:hAnsi="Times New Roman" w:cs="宋体" w:hint="eastAsia"/>
                <w:b/>
                <w:bCs/>
                <w:sz w:val="22"/>
                <w:szCs w:val="22"/>
              </w:rPr>
              <w:t>作为主要作者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编写</w:t>
            </w:r>
            <w:r w:rsidRPr="006501D5"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规划计划</w:t>
            </w:r>
            <w:r w:rsidRPr="00A249D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 xml:space="preserve"> 2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种</w:t>
            </w:r>
            <w:r w:rsidRPr="006501D5"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、报告</w:t>
            </w:r>
            <w:r w:rsidRPr="00A249D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5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篇</w:t>
            </w:r>
            <w:r w:rsidRPr="006501D5"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、标准规范</w:t>
            </w:r>
            <w:r w:rsidRPr="00A249D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种</w:t>
            </w:r>
            <w:r w:rsidRPr="006501D5"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、教材</w:t>
            </w:r>
            <w:r w:rsidRPr="00A249D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1</w:t>
            </w:r>
            <w:r w:rsidRPr="006501D5">
              <w:rPr>
                <w:rFonts w:ascii="Times New Roman" w:hAnsi="Times New Roman" w:cs="宋体" w:hint="eastAsia"/>
                <w:sz w:val="22"/>
                <w:szCs w:val="22"/>
              </w:rPr>
              <w:t>部</w:t>
            </w:r>
            <w:r w:rsidRPr="006501D5"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、专利</w:t>
            </w:r>
            <w:r w:rsidRPr="00A249D9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5</w:t>
            </w:r>
            <w:r w:rsidRPr="006501D5"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个。</w:t>
            </w:r>
          </w:p>
        </w:tc>
      </w:tr>
    </w:tbl>
    <w:p w:rsidR="004B3C54" w:rsidRPr="006501D5" w:rsidRDefault="004B3C54" w:rsidP="006501D5">
      <w:pPr>
        <w:rPr>
          <w:rFonts w:cs="Times New Roman"/>
          <w:vanish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111"/>
        <w:gridCol w:w="5107"/>
      </w:tblGrid>
      <w:tr w:rsidR="004B3C54" w:rsidRPr="00A36653">
        <w:trPr>
          <w:trHeight w:val="567"/>
          <w:tblHeader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序号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代表性成果</w:t>
            </w:r>
            <w:r w:rsidRPr="00A36653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本人作用和主要贡献（限</w:t>
            </w:r>
            <w:r w:rsidRPr="00A36653">
              <w:rPr>
                <w:rFonts w:ascii="Times New Roman" w:hAnsi="Times New Roman" w:cs="Times New Roman"/>
                <w:b/>
                <w:bCs/>
              </w:rPr>
              <w:t>200</w:t>
            </w:r>
            <w:r w:rsidRPr="00A36653">
              <w:rPr>
                <w:rFonts w:ascii="Times New Roman" w:hAnsi="Times New Roman" w:cs="宋体" w:hint="eastAsia"/>
                <w:b/>
                <w:bCs/>
              </w:rPr>
              <w:t>字）</w:t>
            </w:r>
          </w:p>
          <w:p w:rsidR="004B3C54" w:rsidRPr="00307E72" w:rsidRDefault="004B3C54" w:rsidP="00D542A6">
            <w:pPr>
              <w:spacing w:line="320" w:lineRule="exact"/>
              <w:jc w:val="center"/>
              <w:rPr>
                <w:rFonts w:ascii="Times New Roman" w:hAnsi="Times New Roman" w:cs="Times New Roman"/>
                <w:w w:val="80"/>
              </w:rPr>
            </w:pPr>
            <w:r w:rsidRPr="00307E72">
              <w:rPr>
                <w:rFonts w:ascii="Times New Roman" w:hAnsi="Times New Roman" w:cs="宋体" w:hint="eastAsia"/>
                <w:w w:val="80"/>
              </w:rPr>
              <w:t>（包括：提出的学术思想或技术方法、成果的创新性、研究工作的参与程度、学术刊物中的主要引用及评价情况等）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color w:val="FF0000"/>
              </w:rPr>
              <w:t>张三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，</w:t>
            </w: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  <w:r w:rsidRPr="00A36653">
              <w:rPr>
                <w:rFonts w:ascii="Times New Roman" w:hAnsi="Times New Roman" w:cs="Times New Roman"/>
                <w:color w:val="FF0000"/>
              </w:rPr>
              <w:t>2014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  <w:r w:rsidRPr="00A36653">
              <w:rPr>
                <w:rFonts w:ascii="Times New Roman" w:hAnsi="Times New Roman" w:cs="Times New Roman"/>
                <w:color w:val="FF0000"/>
              </w:rPr>
              <w:t>*********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．气象学报（</w:t>
            </w:r>
            <w:r w:rsidRPr="00A36653">
              <w:rPr>
                <w:rFonts w:ascii="Times New Roman" w:hAnsi="Times New Roman" w:cs="Times New Roman"/>
                <w:color w:val="FF0000"/>
              </w:rPr>
              <w:t>103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），</w:t>
            </w:r>
            <w:r w:rsidRPr="00A36653">
              <w:rPr>
                <w:rFonts w:ascii="Times New Roman" w:hAnsi="Times New Roman" w:cs="Times New Roman"/>
                <w:color w:val="FF0000"/>
              </w:rPr>
              <w:t>75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（</w:t>
            </w:r>
            <w:r w:rsidRPr="00A36653">
              <w:rPr>
                <w:rFonts w:ascii="Times New Roman" w:hAnsi="Times New Roman" w:cs="Times New Roman"/>
                <w:color w:val="FF0000"/>
              </w:rPr>
              <w:t>4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）：</w:t>
            </w:r>
            <w:r w:rsidRPr="00A36653">
              <w:rPr>
                <w:rFonts w:ascii="Times New Roman" w:hAnsi="Times New Roman" w:cs="Times New Roman"/>
                <w:color w:val="FF0000"/>
              </w:rPr>
              <w:t>115-120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9E70AF">
            <w:pPr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，</w:t>
            </w:r>
            <w:r w:rsidRPr="00A36653">
              <w:rPr>
                <w:rFonts w:ascii="Times New Roman" w:hAnsi="Times New Roman" w:cs="宋体" w:hint="eastAsia"/>
                <w:b/>
                <w:bCs/>
                <w:color w:val="FF0000"/>
              </w:rPr>
              <w:t>张三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  <w:r w:rsidRPr="00A36653">
              <w:rPr>
                <w:rFonts w:ascii="Times New Roman" w:hAnsi="Times New Roman" w:cs="Times New Roman"/>
                <w:color w:val="FF0000"/>
              </w:rPr>
              <w:t>2015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  <w:r w:rsidRPr="00A36653">
              <w:rPr>
                <w:rFonts w:ascii="Times New Roman" w:hAnsi="Times New Roman" w:cs="Times New Roman"/>
                <w:color w:val="FF0000"/>
              </w:rPr>
              <w:t>*********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．北京：气象出版社．</w:t>
            </w: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9E70AF">
            <w:pPr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color w:val="FF0000"/>
              </w:rPr>
              <w:t>张三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，</w:t>
            </w: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  <w:r w:rsidRPr="00A36653">
              <w:rPr>
                <w:rFonts w:ascii="Times New Roman" w:hAnsi="Times New Roman" w:cs="Times New Roman"/>
                <w:color w:val="FF0000"/>
              </w:rPr>
              <w:t>2017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  <w:r w:rsidRPr="00A36653">
              <w:rPr>
                <w:rFonts w:ascii="Times New Roman" w:hAnsi="Times New Roman" w:cs="Times New Roman"/>
                <w:color w:val="FF0000"/>
              </w:rPr>
              <w:t>*********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．</w:t>
            </w:r>
            <w:r w:rsidRPr="00A36653">
              <w:rPr>
                <w:rFonts w:ascii="Times New Roman" w:hAnsi="Times New Roman" w:cs="Times New Roman"/>
                <w:color w:val="FF0000"/>
              </w:rPr>
              <w:t>****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（技术手册）．</w:t>
            </w: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959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107" w:type="dxa"/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C54" w:rsidRPr="00646D83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论文论著等总体情况请填写任现职称以来的情况。</w:t>
      </w:r>
      <w:r w:rsidRPr="00D80F69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除提交的</w:t>
      </w:r>
      <w:r w:rsidRPr="00D80F69">
        <w:rPr>
          <w:rFonts w:ascii="仿宋_GB2312" w:eastAsia="仿宋_GB2312" w:hAnsi="Times New Roman" w:cs="仿宋_GB2312"/>
          <w:color w:val="FF0000"/>
          <w:sz w:val="28"/>
          <w:szCs w:val="28"/>
        </w:rPr>
        <w:t>3</w:t>
      </w:r>
      <w:r w:rsidRPr="00D80F69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篇以内的代表性成果外，</w:t>
      </w:r>
      <w:r w:rsidR="00D80F69" w:rsidRPr="00D80F69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表中所填</w:t>
      </w:r>
      <w:r w:rsidRPr="00D80F69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其他代表性成果的支撑材料也应提交所在人事部门进行审核。</w:t>
      </w:r>
    </w:p>
    <w:p w:rsidR="004B3C54" w:rsidRPr="00646D83" w:rsidRDefault="004B3C54" w:rsidP="00D80F69">
      <w:pPr>
        <w:spacing w:line="460" w:lineRule="exact"/>
        <w:ind w:firstLineChars="200" w:firstLine="562"/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b/>
          <w:bCs/>
          <w:color w:val="FF0000"/>
          <w:sz w:val="28"/>
          <w:szCs w:val="28"/>
        </w:rPr>
        <w:t>1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基本信息：</w:t>
      </w:r>
    </w:p>
    <w:p w:rsidR="004B3C54" w:rsidRPr="00646D83" w:rsidRDefault="004B3C54" w:rsidP="00D80F69">
      <w:pPr>
        <w:spacing w:line="460" w:lineRule="exact"/>
        <w:ind w:firstLineChars="200" w:firstLine="562"/>
        <w:rPr>
          <w:rFonts w:ascii="仿宋_GB2312" w:eastAsia="仿宋_GB2312" w:hAnsi="Times New Roman" w:cs="Times New Roman"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</w:rPr>
        <w:t>——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论文：按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“作者（按原排序，本人姓名用加粗字体）．年份．论文题目．期刊名称（影响因子），卷（期）：起止页码”的格式填写。</w:t>
      </w:r>
    </w:p>
    <w:p w:rsidR="004B3C54" w:rsidRDefault="004B3C54" w:rsidP="00D80F69">
      <w:pPr>
        <w:spacing w:line="460" w:lineRule="exact"/>
        <w:ind w:firstLineChars="196" w:firstLine="551"/>
        <w:rPr>
          <w:rFonts w:ascii="仿宋_GB2312" w:eastAsia="仿宋_GB2312" w:hAnsi="Times New Roman" w:cs="Times New Roman"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</w:rPr>
        <w:t>——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著作：按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“作者（按原排序）．年份．著作名称．出版地：出版社．”的格式填写。</w:t>
      </w:r>
    </w:p>
    <w:p w:rsidR="004B3C54" w:rsidRPr="00646D83" w:rsidRDefault="004B3C54" w:rsidP="00D80F69">
      <w:pPr>
        <w:spacing w:line="460" w:lineRule="exact"/>
        <w:ind w:firstLineChars="196" w:firstLine="551"/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cs="Times New Roman"/>
          <w:b/>
          <w:bCs/>
          <w:color w:val="FF0000"/>
          <w:sz w:val="28"/>
          <w:szCs w:val="28"/>
        </w:rPr>
        <w:lastRenderedPageBreak/>
        <w:t>——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规划（计划）、项目（工程）规划设计方案、技术报告、技术工作总结，软科学研究报告，以及标准规范、培训教材（教案）、视频（音频）作品、科普策划方案等：按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“作者（按原排序）．年份．成果名称（成果类型）．”的格式填写。</w:t>
      </w:r>
    </w:p>
    <w:p w:rsidR="004B3C54" w:rsidRDefault="004B3C54" w:rsidP="00D80F69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本人作用和主要贡献：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包括提出的学术思想或技术方法、成果的创新性、研究工作的参与程度、学术刊物中的主要引用及评价情况等，限</w:t>
      </w:r>
      <w:r w:rsidRPr="00646D83">
        <w:rPr>
          <w:rFonts w:ascii="仿宋_GB2312" w:eastAsia="仿宋_GB2312" w:hAnsi="Times New Roman" w:cs="仿宋_GB2312"/>
          <w:color w:val="FF0000"/>
          <w:sz w:val="28"/>
          <w:szCs w:val="28"/>
        </w:rPr>
        <w:t>200</w:t>
      </w:r>
      <w:r w:rsidRPr="00646D83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字。</w:t>
      </w:r>
    </w:p>
    <w:p w:rsidR="004B3C54" w:rsidRPr="00A36653" w:rsidRDefault="004B3C54" w:rsidP="00D80F69">
      <w:pPr>
        <w:spacing w:line="460" w:lineRule="exact"/>
        <w:ind w:firstLineChars="200" w:firstLine="560"/>
        <w:rPr>
          <w:rFonts w:ascii="Times New Roman" w:hAnsi="Times New Roman" w:cs="Times New Roman"/>
        </w:rPr>
      </w:pPr>
      <w:r w:rsidRPr="00A36653">
        <w:rPr>
          <w:rFonts w:ascii="Times New Roman" w:eastAsia="黑体" w:hAnsi="Times New Roman" w:cs="黑体" w:hint="eastAsia"/>
          <w:sz w:val="28"/>
          <w:szCs w:val="28"/>
        </w:rPr>
        <w:t>四、人才培养和团队建设情况</w:t>
      </w:r>
    </w:p>
    <w:tbl>
      <w:tblPr>
        <w:tblW w:w="9623" w:type="dxa"/>
        <w:jc w:val="center"/>
        <w:tblLook w:val="00A0" w:firstRow="1" w:lastRow="0" w:firstColumn="1" w:lastColumn="0" w:noHBand="0" w:noVBand="0"/>
      </w:tblPr>
      <w:tblGrid>
        <w:gridCol w:w="2035"/>
        <w:gridCol w:w="1559"/>
        <w:gridCol w:w="6029"/>
      </w:tblGrid>
      <w:tr w:rsidR="004B3C54" w:rsidRPr="00A36653"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起止年月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A23B8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开展情况</w:t>
            </w:r>
            <w:r>
              <w:rPr>
                <w:rFonts w:ascii="Times New Roman" w:hAnsi="Times New Roman" w:cs="宋体" w:hint="eastAsia"/>
                <w:b/>
                <w:bCs/>
              </w:rPr>
              <w:t>（限</w:t>
            </w: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hAnsi="Times New Roman" w:cs="宋体" w:hint="eastAsia"/>
                <w:b/>
                <w:bCs/>
              </w:rPr>
              <w:t>字）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3D6A4D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201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A36653">
              <w:rPr>
                <w:rFonts w:ascii="Times New Roman" w:hAnsi="Times New Roman" w:cs="Times New Roman"/>
                <w:color w:val="FF0000"/>
              </w:rPr>
              <w:t>05-201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A36653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人才培养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3D6A4D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专业技术人员，</w:t>
            </w:r>
            <w:r w:rsidRPr="00A36653">
              <w:rPr>
                <w:rFonts w:ascii="Times New Roman" w:hAnsi="Times New Roman" w:cs="Times New Roman"/>
                <w:color w:val="FF0000"/>
              </w:rPr>
              <w:t>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，主要工作内容：</w:t>
            </w:r>
            <w:r w:rsidRPr="00A36653">
              <w:rPr>
                <w:rFonts w:ascii="Times New Roman" w:hAnsi="Times New Roman" w:cs="Times New Roman"/>
                <w:color w:val="FF0000"/>
              </w:rPr>
              <w:t>******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。成效：</w:t>
            </w:r>
            <w:r w:rsidRPr="00A36653">
              <w:rPr>
                <w:rFonts w:ascii="Times New Roman" w:hAnsi="Times New Roman" w:cs="Times New Roman"/>
                <w:color w:val="FF0000"/>
              </w:rPr>
              <w:t>2012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年</w:t>
            </w:r>
            <w:r w:rsidRPr="00A36653">
              <w:rPr>
                <w:rFonts w:ascii="Times New Roman" w:hAnsi="Times New Roman" w:cs="Times New Roman"/>
                <w:color w:val="FF0000"/>
              </w:rPr>
              <w:t>12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月晋升为工程师。</w:t>
            </w:r>
            <w:r w:rsidRPr="00A36653">
              <w:rPr>
                <w:rFonts w:ascii="Times New Roman" w:hAnsi="Times New Roman" w:cs="Times New Roman"/>
                <w:color w:val="FF0000"/>
              </w:rPr>
              <w:t xml:space="preserve">        </w:t>
            </w:r>
          </w:p>
        </w:tc>
      </w:tr>
      <w:tr w:rsidR="004B3C54" w:rsidRPr="00894EF5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D95EF6" w:rsidRDefault="004B3C54" w:rsidP="003D6A4D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EF6">
              <w:rPr>
                <w:rFonts w:ascii="Times New Roman" w:hAnsi="Times New Roman" w:cs="Times New Roman"/>
                <w:color w:val="FF0000"/>
              </w:rPr>
              <w:t>201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D95EF6">
              <w:rPr>
                <w:rFonts w:ascii="Times New Roman" w:hAnsi="Times New Roman" w:cs="Times New Roman"/>
                <w:color w:val="FF0000"/>
              </w:rPr>
              <w:t>01-201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D95EF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D95EF6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5EF6">
              <w:rPr>
                <w:rFonts w:ascii="Times New Roman" w:hAnsi="Times New Roman" w:cs="宋体" w:hint="eastAsia"/>
                <w:color w:val="FF0000"/>
              </w:rPr>
              <w:t>团队建设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D95EF6" w:rsidRDefault="004B3C54" w:rsidP="003D6A4D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  <w:r w:rsidRPr="00D95EF6">
              <w:rPr>
                <w:rFonts w:ascii="Times New Roman" w:hAnsi="Times New Roman" w:cs="Times New Roman"/>
                <w:color w:val="FF0000"/>
              </w:rPr>
              <w:t>****</w:t>
            </w:r>
            <w:r>
              <w:rPr>
                <w:rFonts w:ascii="Times New Roman" w:hAnsi="Times New Roman" w:cs="宋体" w:hint="eastAsia"/>
                <w:color w:val="FF0000"/>
              </w:rPr>
              <w:t>市</w:t>
            </w:r>
            <w:r w:rsidRPr="00D95EF6">
              <w:rPr>
                <w:rFonts w:ascii="Times New Roman" w:hAnsi="Times New Roman" w:cs="宋体" w:hint="eastAsia"/>
                <w:color w:val="FF0000"/>
              </w:rPr>
              <w:t>局，</w:t>
            </w:r>
            <w:r w:rsidRPr="00D95EF6">
              <w:rPr>
                <w:rFonts w:ascii="Times New Roman" w:hAnsi="Times New Roman" w:cs="Times New Roman"/>
                <w:color w:val="FF0000"/>
              </w:rPr>
              <w:t>***</w:t>
            </w:r>
            <w:r w:rsidRPr="00D95EF6">
              <w:rPr>
                <w:rFonts w:ascii="Times New Roman" w:hAnsi="Times New Roman" w:cs="宋体" w:hint="eastAsia"/>
                <w:color w:val="FF0000"/>
              </w:rPr>
              <w:t>创新团队，带头人。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Times New Roman"/>
                <w:color w:val="FF0000"/>
              </w:rPr>
              <w:t>201707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培训授课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spacing w:line="320" w:lineRule="exact"/>
              <w:rPr>
                <w:rFonts w:ascii="Times New Roman" w:hAnsi="Times New Roman" w:cs="Times New Roman"/>
                <w:color w:val="FF0000"/>
              </w:rPr>
            </w:pPr>
            <w:r w:rsidRPr="00A36653">
              <w:rPr>
                <w:rFonts w:ascii="Times New Roman" w:hAnsi="Times New Roman" w:cs="宋体" w:hint="eastAsia"/>
                <w:color w:val="FF0000"/>
              </w:rPr>
              <w:t>气象干部培训学院</w:t>
            </w:r>
            <w:r>
              <w:rPr>
                <w:rFonts w:ascii="Times New Roman" w:hAnsi="Times New Roman" w:cs="宋体" w:hint="eastAsia"/>
                <w:color w:val="FF0000"/>
              </w:rPr>
              <w:t>湖北分院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，</w:t>
            </w:r>
            <w:r w:rsidRPr="00A36653">
              <w:rPr>
                <w:rFonts w:ascii="Times New Roman" w:hAnsi="Times New Roman" w:cs="Times New Roman"/>
                <w:color w:val="FF0000"/>
              </w:rPr>
              <w:t>*********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，</w:t>
            </w:r>
            <w:r w:rsidRPr="00A36653">
              <w:rPr>
                <w:rFonts w:ascii="Times New Roman" w:hAnsi="Times New Roman" w:cs="Times New Roman"/>
                <w:color w:val="FF0000"/>
              </w:rPr>
              <w:t>4</w:t>
            </w:r>
            <w:r w:rsidRPr="00A36653">
              <w:rPr>
                <w:rFonts w:ascii="Times New Roman" w:hAnsi="Times New Roman" w:cs="宋体" w:hint="eastAsia"/>
                <w:color w:val="FF0000"/>
              </w:rPr>
              <w:t>课时。</w:t>
            </w:r>
          </w:p>
        </w:tc>
      </w:tr>
      <w:tr w:rsidR="004B3C54" w:rsidRPr="00A36653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3C54" w:rsidRPr="00A36653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B3C54" w:rsidRPr="002A16FA" w:rsidRDefault="004B3C54" w:rsidP="006C6F93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．本部分填写</w:t>
      </w:r>
      <w:r w:rsidRPr="002A16FA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人才培养情况、带领或参加</w:t>
      </w:r>
      <w:r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处</w:t>
      </w:r>
      <w:r w:rsidRPr="002A16FA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级以上单位创新团队情况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。其中培养专业技术人员和访问交流学者需提供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处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级单位人事部门书面确认材料，研究生培养需提供研究生招生单位书面确认材料。</w:t>
      </w:r>
    </w:p>
    <w:p w:rsidR="004B3C54" w:rsidRPr="002A16FA" w:rsidRDefault="004B3C54" w:rsidP="00D80F69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2A16FA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类型：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请在“人才培养”“团队建设”“培训授课”中选择填写。</w:t>
      </w:r>
    </w:p>
    <w:p w:rsidR="004B3C54" w:rsidRPr="002A16FA" w:rsidRDefault="004B3C54" w:rsidP="00D80F69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cs="仿宋_GB2312"/>
          <w:color w:val="FF0000"/>
          <w:sz w:val="28"/>
          <w:szCs w:val="28"/>
        </w:rPr>
        <w:t>3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．</w:t>
      </w:r>
      <w:r w:rsidRPr="002A16FA">
        <w:rPr>
          <w:rFonts w:ascii="仿宋_GB2312" w:eastAsia="仿宋_GB2312" w:hAnsi="Times New Roman" w:cs="仿宋_GB2312" w:hint="eastAsia"/>
          <w:b/>
          <w:bCs/>
          <w:color w:val="FF0000"/>
          <w:sz w:val="28"/>
          <w:szCs w:val="28"/>
        </w:rPr>
        <w:t>开展情况：</w:t>
      </w:r>
    </w:p>
    <w:p w:rsidR="004B3C54" w:rsidRDefault="004B3C54" w:rsidP="00D80F69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  <w:shd w:val="pct15" w:color="auto" w:fill="FFFFFF"/>
        </w:rPr>
      </w:pP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</w:t>
      </w:r>
      <w:r w:rsidRPr="002A16FA">
        <w:rPr>
          <w:rFonts w:ascii="仿宋_GB2312" w:eastAsia="仿宋_GB2312" w:hAnsi="Times New Roman" w:cs="仿宋_GB2312"/>
          <w:color w:val="FF0000"/>
          <w:sz w:val="28"/>
          <w:szCs w:val="28"/>
        </w:rPr>
        <w:t>1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）人才培养：按“人才培养类型（专业技术人员、访问交流学者、研究生等），被培养人姓名，研究方向或主要工作内容，取得成效”的顺序填写。</w:t>
      </w:r>
    </w:p>
    <w:p w:rsidR="004B3C54" w:rsidRPr="002A16FA" w:rsidRDefault="004B3C54" w:rsidP="00D80F69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</w:t>
      </w:r>
      <w:r w:rsidRPr="002A16FA">
        <w:rPr>
          <w:rFonts w:ascii="仿宋_GB2312" w:eastAsia="仿宋_GB2312" w:hAnsi="Times New Roman" w:cs="仿宋_GB2312"/>
          <w:color w:val="FF0000"/>
          <w:sz w:val="28"/>
          <w:szCs w:val="28"/>
        </w:rPr>
        <w:t>2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）团队建设：团队组建单位，团队名称，本人作用（填写“带头人”或“</w:t>
      </w:r>
      <w:r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骨干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成员”）。</w:t>
      </w:r>
    </w:p>
    <w:p w:rsidR="004B3C54" w:rsidRDefault="004B3C54" w:rsidP="00D80F69">
      <w:pPr>
        <w:spacing w:line="460" w:lineRule="exact"/>
        <w:ind w:firstLineChars="200" w:firstLine="560"/>
        <w:rPr>
          <w:rFonts w:ascii="仿宋_GB2312" w:eastAsia="仿宋_GB2312" w:hAnsi="Times New Roman" w:cs="Times New Roman"/>
          <w:color w:val="FF0000"/>
          <w:sz w:val="28"/>
          <w:szCs w:val="28"/>
          <w:shd w:val="pct15" w:color="auto" w:fill="FFFFFF"/>
        </w:rPr>
      </w:pP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（</w:t>
      </w:r>
      <w:r w:rsidRPr="002A16FA">
        <w:rPr>
          <w:rFonts w:ascii="仿宋_GB2312" w:eastAsia="仿宋_GB2312" w:hAnsi="Times New Roman" w:cs="仿宋_GB2312"/>
          <w:color w:val="FF0000"/>
          <w:sz w:val="28"/>
          <w:szCs w:val="28"/>
        </w:rPr>
        <w:t>3</w:t>
      </w:r>
      <w:r w:rsidRPr="002A16FA">
        <w:rPr>
          <w:rFonts w:ascii="仿宋_GB2312" w:eastAsia="仿宋_GB2312" w:hAnsi="Times New Roman" w:cs="仿宋_GB2312" w:hint="eastAsia"/>
          <w:color w:val="FF0000"/>
          <w:sz w:val="28"/>
          <w:szCs w:val="28"/>
        </w:rPr>
        <w:t>）培训授课：授课单位名称，主讲课程或讲座名称，课时数。</w:t>
      </w:r>
    </w:p>
    <w:p w:rsidR="004B3C54" w:rsidRPr="00A36653" w:rsidRDefault="004B3C54" w:rsidP="002A16FA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黑体" w:hint="eastAsia"/>
          <w:sz w:val="28"/>
          <w:szCs w:val="28"/>
        </w:rPr>
        <w:lastRenderedPageBreak/>
        <w:t>五</w:t>
      </w:r>
      <w:r w:rsidRPr="00A36653">
        <w:rPr>
          <w:rFonts w:ascii="Times New Roman" w:eastAsia="黑体" w:hAnsi="Times New Roman" w:cs="黑体" w:hint="eastAsia"/>
          <w:sz w:val="28"/>
          <w:szCs w:val="28"/>
        </w:rPr>
        <w:t>、主要业绩简述（</w:t>
      </w:r>
      <w:r w:rsidRPr="00A36653">
        <w:rPr>
          <w:rFonts w:ascii="Times New Roman" w:eastAsia="黑体" w:hAnsi="Times New Roman" w:cs="Times New Roman"/>
          <w:sz w:val="28"/>
          <w:szCs w:val="28"/>
        </w:rPr>
        <w:t>300</w:t>
      </w:r>
      <w:r w:rsidRPr="00A36653">
        <w:rPr>
          <w:rFonts w:ascii="Times New Roman" w:eastAsia="黑体" w:hAnsi="Times New Roman" w:cs="黑体" w:hint="eastAsia"/>
          <w:sz w:val="28"/>
          <w:szCs w:val="28"/>
        </w:rPr>
        <w:t>字以内）</w:t>
      </w:r>
    </w:p>
    <w:p w:rsidR="004B3C54" w:rsidRPr="00A36653" w:rsidRDefault="004B3C54" w:rsidP="00D542A6">
      <w:pPr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总结个人专业</w:t>
      </w:r>
      <w:r w:rsidRPr="00A36653">
        <w:rPr>
          <w:rFonts w:ascii="Times New Roman" w:hAnsi="Times New Roman" w:cs="宋体" w:hint="eastAsia"/>
        </w:rPr>
        <w:t>技术工作主要贡献、创新</w:t>
      </w:r>
      <w:r>
        <w:rPr>
          <w:rFonts w:ascii="Times New Roman" w:hAnsi="Times New Roman" w:cs="宋体" w:hint="eastAsia"/>
        </w:rPr>
        <w:t>性</w:t>
      </w:r>
      <w:r w:rsidRPr="00A36653">
        <w:rPr>
          <w:rFonts w:ascii="Times New Roman" w:hAnsi="Times New Roman" w:cs="宋体" w:hint="eastAsia"/>
        </w:rPr>
        <w:t>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26"/>
      </w:tblGrid>
      <w:tr w:rsidR="004B3C54" w:rsidRPr="00A36653">
        <w:trPr>
          <w:trHeight w:val="6109"/>
          <w:jc w:val="center"/>
        </w:trPr>
        <w:tc>
          <w:tcPr>
            <w:tcW w:w="10126" w:type="dxa"/>
          </w:tcPr>
          <w:p w:rsidR="004B3C54" w:rsidRPr="00A36653" w:rsidRDefault="004B3C54" w:rsidP="006501D5">
            <w:pPr>
              <w:rPr>
                <w:rFonts w:ascii="Times New Roman" w:hAnsi="Times New Roman" w:cs="Times New Roman"/>
              </w:rPr>
            </w:pPr>
          </w:p>
        </w:tc>
      </w:tr>
    </w:tbl>
    <w:p w:rsidR="004B3C54" w:rsidRPr="00A36653" w:rsidRDefault="004B3C54" w:rsidP="006265FD">
      <w:pPr>
        <w:snapToGrid w:val="0"/>
        <w:spacing w:line="38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B3C54" w:rsidRPr="006265FD" w:rsidRDefault="004B3C54" w:rsidP="00C961BE">
      <w:pPr>
        <w:snapToGrid w:val="0"/>
        <w:spacing w:line="38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B3C54" w:rsidRPr="006265FD" w:rsidRDefault="004B3C54" w:rsidP="00A36653">
      <w:pPr>
        <w:snapToGrid w:val="0"/>
        <w:spacing w:line="3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3665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366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eastAsia="黑体" w:hAnsi="Times New Roman" w:cs="黑体" w:hint="eastAsia"/>
          <w:sz w:val="28"/>
          <w:szCs w:val="28"/>
        </w:rPr>
        <w:t>六</w:t>
      </w:r>
      <w:r w:rsidRPr="00A36653">
        <w:rPr>
          <w:rFonts w:ascii="Times New Roman" w:eastAsia="黑体" w:hAnsi="Times New Roman" w:cs="黑体" w:hint="eastAsia"/>
          <w:sz w:val="28"/>
          <w:szCs w:val="28"/>
        </w:rPr>
        <w:t>、单位审核及推荐意见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9221"/>
      </w:tblGrid>
      <w:tr w:rsidR="004B3C54" w:rsidRPr="00A36653"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843D7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基层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单位意见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C54" w:rsidRDefault="004B3C54" w:rsidP="003C21D2">
            <w:pPr>
              <w:rPr>
                <w:rFonts w:ascii="Times New Roman" w:hAnsi="Times New Roman" w:cs="Times New Roman"/>
              </w:rPr>
            </w:pPr>
          </w:p>
          <w:p w:rsidR="004B3C54" w:rsidRDefault="004B3C54" w:rsidP="003C21D2">
            <w:pPr>
              <w:rPr>
                <w:rFonts w:ascii="Times New Roman" w:hAnsi="Times New Roman" w:cs="Times New Roman"/>
              </w:rPr>
            </w:pPr>
          </w:p>
          <w:p w:rsidR="004B3C54" w:rsidRPr="00A249D9" w:rsidRDefault="004B3C54" w:rsidP="003C21D2">
            <w:pPr>
              <w:rPr>
                <w:rFonts w:ascii="Times New Roman" w:hAnsi="Times New Roman" w:cs="Times New Roman"/>
                <w:color w:val="FF0000"/>
              </w:rPr>
            </w:pPr>
          </w:p>
          <w:p w:rsidR="004B3C54" w:rsidRPr="00843D77" w:rsidRDefault="004B3C54" w:rsidP="006C6F93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  <w:r w:rsidRPr="005D77E7">
              <w:rPr>
                <w:rFonts w:ascii="Times New Roman" w:hAnsi="Times New Roman" w:cs="Times New Roman"/>
              </w:rPr>
              <w:t xml:space="preserve">             </w:t>
            </w:r>
            <w:r w:rsidRPr="005D77E7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</w:tr>
      <w:tr w:rsidR="004B3C54" w:rsidRPr="00A36653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公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章</w:t>
            </w:r>
          </w:p>
        </w:tc>
      </w:tr>
      <w:tr w:rsidR="004B3C54" w:rsidRPr="00A36653"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4B3C54" w:rsidRPr="00A36653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057D08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负责人（签字）：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年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月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日</w:t>
            </w:r>
          </w:p>
        </w:tc>
      </w:tr>
      <w:tr w:rsidR="004B3C54" w:rsidRPr="00A36653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B3C54" w:rsidRPr="00A36653">
        <w:trPr>
          <w:trHeight w:val="16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2241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人事部门审核意见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C54" w:rsidRDefault="004B3C54" w:rsidP="005D3D3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4B3C54" w:rsidRPr="00A249D9" w:rsidRDefault="004B3C54" w:rsidP="006C6F93">
            <w:pPr>
              <w:spacing w:line="460" w:lineRule="exact"/>
              <w:ind w:firstLineChars="200" w:firstLine="422"/>
              <w:rPr>
                <w:rFonts w:ascii="Times New Roman" w:hAnsi="Times New Roman" w:cs="Times New Roman"/>
                <w:b/>
                <w:bCs/>
                <w:color w:val="FF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</w:t>
            </w:r>
            <w:r w:rsidRPr="00894EF5">
              <w:rPr>
                <w:rFonts w:ascii="仿宋_GB2312" w:eastAsia="仿宋_GB2312" w:hAnsi="Times New Roman" w:cs="仿宋_GB2312"/>
                <w:color w:val="FF0000"/>
                <w:sz w:val="28"/>
                <w:szCs w:val="28"/>
              </w:rPr>
              <w:t xml:space="preserve">  </w:t>
            </w:r>
            <w:r w:rsidRPr="001B52C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B3C54" w:rsidRPr="00A36653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公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章</w:t>
            </w:r>
          </w:p>
        </w:tc>
      </w:tr>
      <w:tr w:rsidR="004B3C54" w:rsidRPr="00A36653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4B3C54" w:rsidRPr="00A36653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负责人（签字）：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年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月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日</w:t>
            </w:r>
          </w:p>
        </w:tc>
      </w:tr>
      <w:tr w:rsidR="004B3C54" w:rsidRPr="00A36653">
        <w:trPr>
          <w:trHeight w:val="129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B3C54" w:rsidRPr="00A36653">
        <w:trPr>
          <w:trHeight w:val="4155"/>
          <w:jc w:val="center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vAlign w:val="center"/>
          </w:tcPr>
          <w:p w:rsidR="004B3C54" w:rsidRPr="00A36653" w:rsidRDefault="004B3C54" w:rsidP="00224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</w:rPr>
              <w:t>单位推荐意见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C54" w:rsidRDefault="004B3C54" w:rsidP="006C6F93">
            <w:pPr>
              <w:ind w:firstLineChars="250" w:firstLine="525"/>
              <w:rPr>
                <w:rFonts w:ascii="Times New Roman" w:hAnsi="Times New Roman" w:cs="Times New Roman"/>
                <w:color w:val="FF0000"/>
              </w:rPr>
            </w:pPr>
          </w:p>
          <w:p w:rsidR="004B3C54" w:rsidRDefault="004B3C54" w:rsidP="00D80F69">
            <w:pPr>
              <w:ind w:firstLineChars="250" w:firstLine="525"/>
              <w:rPr>
                <w:rFonts w:ascii="Times New Roman" w:hAnsi="Times New Roman" w:cs="Times New Roman"/>
                <w:color w:val="FF0000"/>
              </w:rPr>
            </w:pPr>
          </w:p>
          <w:p w:rsidR="004B3C54" w:rsidRDefault="004B3C54" w:rsidP="00D80F69">
            <w:pPr>
              <w:ind w:firstLineChars="250" w:firstLine="525"/>
              <w:rPr>
                <w:rFonts w:ascii="Times New Roman" w:hAnsi="Times New Roman" w:cs="Times New Roman"/>
                <w:color w:val="FF0000"/>
              </w:rPr>
            </w:pPr>
          </w:p>
          <w:p w:rsidR="004B3C54" w:rsidRDefault="004B3C54" w:rsidP="00D80F69">
            <w:pPr>
              <w:ind w:firstLineChars="250" w:firstLine="525"/>
              <w:rPr>
                <w:rFonts w:ascii="Times New Roman" w:hAnsi="Times New Roman" w:cs="Times New Roman"/>
                <w:color w:val="FF0000"/>
              </w:rPr>
            </w:pPr>
          </w:p>
          <w:p w:rsidR="004B3C54" w:rsidRPr="005D77E7" w:rsidRDefault="004B3C54" w:rsidP="00D80F69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4B3C54" w:rsidRPr="003D6A4D" w:rsidRDefault="004B3C54" w:rsidP="003C21D2">
            <w:pPr>
              <w:rPr>
                <w:rFonts w:ascii="Times New Roman" w:hAnsi="Times New Roman" w:cs="Times New Roman"/>
              </w:rPr>
            </w:pPr>
          </w:p>
        </w:tc>
      </w:tr>
      <w:tr w:rsidR="004B3C54" w:rsidRPr="00A36653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公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章</w:t>
            </w:r>
          </w:p>
        </w:tc>
      </w:tr>
      <w:tr w:rsidR="004B3C54" w:rsidRPr="00A36653">
        <w:trPr>
          <w:trHeight w:val="279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4B3C54" w:rsidRPr="00A36653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54" w:rsidRPr="00A36653" w:rsidRDefault="004B3C54" w:rsidP="00057D08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负责人（签字）：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年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月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日</w:t>
            </w:r>
          </w:p>
        </w:tc>
      </w:tr>
      <w:tr w:rsidR="004B3C54" w:rsidRPr="00A36653">
        <w:trPr>
          <w:trHeight w:val="263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4B3C54" w:rsidRPr="00A36653" w:rsidRDefault="004B3C54" w:rsidP="003C2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4" w:rsidRPr="00A36653" w:rsidRDefault="004B3C54" w:rsidP="001C287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</w:tbl>
    <w:p w:rsidR="004B3C54" w:rsidRPr="00A36653" w:rsidRDefault="004B3C54" w:rsidP="00A36653">
      <w:pPr>
        <w:snapToGrid w:val="0"/>
        <w:spacing w:line="380" w:lineRule="exact"/>
        <w:rPr>
          <w:rFonts w:ascii="Times New Roman" w:eastAsia="黑体" w:hAnsi="Times New Roman" w:cs="Times New Roman"/>
          <w:sz w:val="28"/>
          <w:szCs w:val="28"/>
        </w:rPr>
      </w:pPr>
      <w:r w:rsidRPr="00A36653">
        <w:rPr>
          <w:rFonts w:ascii="Times New Roman" w:hAnsi="Times New Roman" w:cs="Times New Roman"/>
        </w:rPr>
        <w:br w:type="page"/>
      </w:r>
      <w:r>
        <w:rPr>
          <w:rFonts w:ascii="Times New Roman" w:eastAsia="黑体" w:hAnsi="Times New Roman" w:cs="黑体" w:hint="eastAsia"/>
          <w:sz w:val="28"/>
          <w:szCs w:val="28"/>
        </w:rPr>
        <w:lastRenderedPageBreak/>
        <w:t>七</w:t>
      </w:r>
      <w:r w:rsidRPr="00A36653">
        <w:rPr>
          <w:rFonts w:ascii="Times New Roman" w:eastAsia="黑体" w:hAnsi="Times New Roman" w:cs="黑体" w:hint="eastAsia"/>
          <w:sz w:val="28"/>
          <w:szCs w:val="28"/>
        </w:rPr>
        <w:t>、职称评委会评审</w:t>
      </w:r>
      <w:r>
        <w:rPr>
          <w:rFonts w:ascii="Times New Roman" w:eastAsia="黑体" w:hAnsi="Times New Roman" w:cs="黑体" w:hint="eastAsia"/>
          <w:sz w:val="28"/>
          <w:szCs w:val="28"/>
        </w:rPr>
        <w:t>及人事部门</w:t>
      </w:r>
      <w:r w:rsidRPr="00A36653">
        <w:rPr>
          <w:rFonts w:ascii="Times New Roman" w:eastAsia="黑体" w:hAnsi="Times New Roman" w:cs="黑体" w:hint="eastAsia"/>
          <w:sz w:val="28"/>
          <w:szCs w:val="28"/>
        </w:rPr>
        <w:t>审批意见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4B3C54" w:rsidRPr="00A36653">
        <w:trPr>
          <w:trHeight w:val="600"/>
          <w:jc w:val="center"/>
        </w:trPr>
        <w:tc>
          <w:tcPr>
            <w:tcW w:w="514" w:type="dxa"/>
            <w:vMerge w:val="restart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</w:rPr>
              <w:t>职称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评委会评审意见</w:t>
            </w:r>
          </w:p>
        </w:tc>
        <w:tc>
          <w:tcPr>
            <w:tcW w:w="1286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总人数</w:t>
            </w:r>
          </w:p>
        </w:tc>
        <w:tc>
          <w:tcPr>
            <w:tcW w:w="136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参加人数</w:t>
            </w:r>
          </w:p>
        </w:tc>
        <w:tc>
          <w:tcPr>
            <w:tcW w:w="5000" w:type="dxa"/>
            <w:gridSpan w:val="4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表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决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结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果</w:t>
            </w:r>
          </w:p>
        </w:tc>
        <w:tc>
          <w:tcPr>
            <w:tcW w:w="154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备注</w:t>
            </w:r>
          </w:p>
        </w:tc>
      </w:tr>
      <w:tr w:rsidR="004B3C54" w:rsidRPr="00A36653">
        <w:trPr>
          <w:trHeight w:val="600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86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36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赞成人数</w:t>
            </w:r>
          </w:p>
        </w:tc>
        <w:tc>
          <w:tcPr>
            <w:tcW w:w="116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反对人数</w:t>
            </w:r>
          </w:p>
        </w:tc>
        <w:tc>
          <w:tcPr>
            <w:tcW w:w="108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4B3C54" w:rsidRPr="00A36653">
        <w:trPr>
          <w:trHeight w:val="4620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noWrap/>
          </w:tcPr>
          <w:p w:rsidR="004B3C54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4B3C54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4B3C54" w:rsidRPr="00A36653" w:rsidRDefault="004B3C54" w:rsidP="006C6F93">
            <w:pPr>
              <w:ind w:firstLineChars="637" w:firstLine="1343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B3C54" w:rsidRPr="00A36653">
        <w:trPr>
          <w:trHeight w:val="285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公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章</w:t>
            </w:r>
          </w:p>
        </w:tc>
      </w:tr>
      <w:tr w:rsidR="004B3C54" w:rsidRPr="00A36653">
        <w:trPr>
          <w:trHeight w:val="285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4B3C54" w:rsidRPr="00A36653">
        <w:trPr>
          <w:trHeight w:val="285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主任委员签字：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年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月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日</w:t>
            </w:r>
          </w:p>
        </w:tc>
      </w:tr>
      <w:tr w:rsidR="004B3C54" w:rsidRPr="00A36653">
        <w:trPr>
          <w:trHeight w:val="164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noWrap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4B3C54" w:rsidRPr="00A36653">
        <w:trPr>
          <w:trHeight w:val="4236"/>
          <w:jc w:val="center"/>
        </w:trPr>
        <w:tc>
          <w:tcPr>
            <w:tcW w:w="514" w:type="dxa"/>
            <w:vMerge w:val="restart"/>
            <w:noWrap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noWrap/>
          </w:tcPr>
          <w:p w:rsidR="004B3C54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4B3C54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4B3C54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4B3C54" w:rsidRPr="00A249D9" w:rsidRDefault="004B3C54" w:rsidP="006C6F93">
            <w:pPr>
              <w:ind w:firstLineChars="637" w:firstLine="1343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B3C54" w:rsidRPr="00A36653">
        <w:trPr>
          <w:trHeight w:val="138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公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章</w:t>
            </w:r>
          </w:p>
        </w:tc>
      </w:tr>
      <w:tr w:rsidR="004B3C54" w:rsidRPr="00A36653">
        <w:trPr>
          <w:trHeight w:val="285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4B3C54" w:rsidRPr="00A36653">
        <w:trPr>
          <w:trHeight w:val="285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负责人：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                                         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年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月</w:t>
            </w:r>
            <w:r w:rsidRPr="00A36653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>日</w:t>
            </w:r>
          </w:p>
        </w:tc>
      </w:tr>
      <w:tr w:rsidR="004B3C54" w:rsidRPr="00A36653">
        <w:trPr>
          <w:trHeight w:val="70"/>
          <w:jc w:val="center"/>
        </w:trPr>
        <w:tc>
          <w:tcPr>
            <w:tcW w:w="514" w:type="dxa"/>
            <w:vMerge/>
            <w:vAlign w:val="center"/>
          </w:tcPr>
          <w:p w:rsidR="004B3C54" w:rsidRPr="00A36653" w:rsidRDefault="004B3C54" w:rsidP="00F13A0E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noWrap/>
            <w:vAlign w:val="center"/>
          </w:tcPr>
          <w:p w:rsidR="004B3C54" w:rsidRPr="00A36653" w:rsidRDefault="004B3C54" w:rsidP="00F13A0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A36653">
              <w:rPr>
                <w:rFonts w:ascii="Times New Roman" w:hAnsi="Times New Roman" w:cs="宋体" w:hint="eastAsia"/>
                <w:b/>
                <w:bCs/>
                <w:kern w:val="0"/>
              </w:rPr>
              <w:t xml:space="preserve">　</w:t>
            </w:r>
          </w:p>
        </w:tc>
      </w:tr>
    </w:tbl>
    <w:p w:rsidR="004B3C54" w:rsidRDefault="004B3C54" w:rsidP="00646D83">
      <w:pPr>
        <w:spacing w:line="660" w:lineRule="exact"/>
        <w:ind w:firstLine="600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sectPr w:rsidR="004B3C54" w:rsidSect="00AB1CFE">
      <w:footerReference w:type="default" r:id="rId20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24" w:rsidRDefault="00510424" w:rsidP="007479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0424" w:rsidRDefault="00510424" w:rsidP="007479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69" w:rsidRDefault="00D80F69">
    <w:pPr>
      <w:pStyle w:val="a4"/>
      <w:jc w:val="center"/>
      <w:rPr>
        <w:rFonts w:cs="Times New Roman"/>
      </w:rPr>
    </w:pPr>
  </w:p>
  <w:p w:rsidR="00D80F69" w:rsidRDefault="00D80F69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69" w:rsidRPr="0004708F" w:rsidRDefault="00D80F69" w:rsidP="0004708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B1CFE">
      <w:rPr>
        <w:rFonts w:ascii="Times New Roman" w:hAnsi="Times New Roman" w:cs="Times New Roman"/>
        <w:sz w:val="28"/>
        <w:szCs w:val="28"/>
      </w:rPr>
      <w:fldChar w:fldCharType="begin"/>
    </w:r>
    <w:r w:rsidRPr="00AB1CFE">
      <w:rPr>
        <w:rFonts w:ascii="Times New Roman" w:hAnsi="Times New Roman" w:cs="Times New Roman"/>
        <w:sz w:val="28"/>
        <w:szCs w:val="28"/>
      </w:rPr>
      <w:instrText>PAGE   \* MERGEFORMAT</w:instrText>
    </w:r>
    <w:r w:rsidRPr="00AB1CFE">
      <w:rPr>
        <w:rFonts w:ascii="Times New Roman" w:hAnsi="Times New Roman" w:cs="Times New Roman"/>
        <w:sz w:val="28"/>
        <w:szCs w:val="28"/>
      </w:rPr>
      <w:fldChar w:fldCharType="separate"/>
    </w:r>
    <w:r w:rsidR="004637DE">
      <w:rPr>
        <w:rFonts w:ascii="Times New Roman" w:hAnsi="Times New Roman" w:cs="Times New Roman"/>
        <w:noProof/>
        <w:sz w:val="28"/>
        <w:szCs w:val="28"/>
      </w:rPr>
      <w:t>1</w:t>
    </w:r>
    <w:r w:rsidRPr="00AB1CFE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24" w:rsidRDefault="00510424" w:rsidP="007479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0424" w:rsidRDefault="00510424" w:rsidP="007479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69" w:rsidRDefault="00D80F69" w:rsidP="00B76B8D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9D"/>
    <w:multiLevelType w:val="hybridMultilevel"/>
    <w:tmpl w:val="28E4F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B4BE5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2B8C2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3CBED2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6C149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revisionView w:markup="0"/>
  <w:trackRevisions/>
  <w:doNotTrackMoves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D4"/>
    <w:rsid w:val="00007E97"/>
    <w:rsid w:val="00013050"/>
    <w:rsid w:val="00015300"/>
    <w:rsid w:val="0002464E"/>
    <w:rsid w:val="000255BF"/>
    <w:rsid w:val="00030DBF"/>
    <w:rsid w:val="000312A9"/>
    <w:rsid w:val="00033CC2"/>
    <w:rsid w:val="00041EAB"/>
    <w:rsid w:val="00045D53"/>
    <w:rsid w:val="0004708F"/>
    <w:rsid w:val="00051D02"/>
    <w:rsid w:val="00054427"/>
    <w:rsid w:val="00057D08"/>
    <w:rsid w:val="000665C6"/>
    <w:rsid w:val="0006762E"/>
    <w:rsid w:val="00075DB5"/>
    <w:rsid w:val="00086800"/>
    <w:rsid w:val="00087CD9"/>
    <w:rsid w:val="0009258F"/>
    <w:rsid w:val="00092B47"/>
    <w:rsid w:val="00093312"/>
    <w:rsid w:val="000A1B31"/>
    <w:rsid w:val="000A7A3A"/>
    <w:rsid w:val="000B6A89"/>
    <w:rsid w:val="000B72B1"/>
    <w:rsid w:val="000C4933"/>
    <w:rsid w:val="000C58DF"/>
    <w:rsid w:val="000D11BF"/>
    <w:rsid w:val="000D1EC4"/>
    <w:rsid w:val="000E276A"/>
    <w:rsid w:val="000E4114"/>
    <w:rsid w:val="000E434A"/>
    <w:rsid w:val="000E77E4"/>
    <w:rsid w:val="000F3728"/>
    <w:rsid w:val="000F3F21"/>
    <w:rsid w:val="00142DDC"/>
    <w:rsid w:val="00150FF6"/>
    <w:rsid w:val="00152531"/>
    <w:rsid w:val="00167780"/>
    <w:rsid w:val="001709F1"/>
    <w:rsid w:val="00172C34"/>
    <w:rsid w:val="00174A9B"/>
    <w:rsid w:val="00183081"/>
    <w:rsid w:val="001870BC"/>
    <w:rsid w:val="001870E3"/>
    <w:rsid w:val="00187317"/>
    <w:rsid w:val="00187ED7"/>
    <w:rsid w:val="00192379"/>
    <w:rsid w:val="001963DA"/>
    <w:rsid w:val="001B3FC1"/>
    <w:rsid w:val="001B52C7"/>
    <w:rsid w:val="001B7498"/>
    <w:rsid w:val="001C287E"/>
    <w:rsid w:val="001C59E7"/>
    <w:rsid w:val="001C5A77"/>
    <w:rsid w:val="001C5B74"/>
    <w:rsid w:val="001D3C90"/>
    <w:rsid w:val="001E4682"/>
    <w:rsid w:val="00203C01"/>
    <w:rsid w:val="00210D25"/>
    <w:rsid w:val="00212C32"/>
    <w:rsid w:val="00217937"/>
    <w:rsid w:val="00220CD3"/>
    <w:rsid w:val="0022413B"/>
    <w:rsid w:val="00230EC8"/>
    <w:rsid w:val="002431C9"/>
    <w:rsid w:val="002504F5"/>
    <w:rsid w:val="002524D4"/>
    <w:rsid w:val="00254AAE"/>
    <w:rsid w:val="00272280"/>
    <w:rsid w:val="002809DB"/>
    <w:rsid w:val="00283126"/>
    <w:rsid w:val="00284753"/>
    <w:rsid w:val="002A12B7"/>
    <w:rsid w:val="002A16FA"/>
    <w:rsid w:val="002B4E33"/>
    <w:rsid w:val="002C5E28"/>
    <w:rsid w:val="002C7BDF"/>
    <w:rsid w:val="002E13ED"/>
    <w:rsid w:val="002E2427"/>
    <w:rsid w:val="002E5167"/>
    <w:rsid w:val="002F1380"/>
    <w:rsid w:val="002F68C5"/>
    <w:rsid w:val="002F6CF8"/>
    <w:rsid w:val="00307E72"/>
    <w:rsid w:val="0031010E"/>
    <w:rsid w:val="0031070A"/>
    <w:rsid w:val="003135E9"/>
    <w:rsid w:val="00322C59"/>
    <w:rsid w:val="00322E54"/>
    <w:rsid w:val="00323B5C"/>
    <w:rsid w:val="00324D31"/>
    <w:rsid w:val="00330641"/>
    <w:rsid w:val="0033082C"/>
    <w:rsid w:val="00331F51"/>
    <w:rsid w:val="00332EB0"/>
    <w:rsid w:val="00335092"/>
    <w:rsid w:val="00335C80"/>
    <w:rsid w:val="00341E8E"/>
    <w:rsid w:val="0034269B"/>
    <w:rsid w:val="00347F48"/>
    <w:rsid w:val="003611BA"/>
    <w:rsid w:val="00362C76"/>
    <w:rsid w:val="00364488"/>
    <w:rsid w:val="00375CCD"/>
    <w:rsid w:val="00384461"/>
    <w:rsid w:val="0039235C"/>
    <w:rsid w:val="003943BC"/>
    <w:rsid w:val="003955F4"/>
    <w:rsid w:val="00397E11"/>
    <w:rsid w:val="003A5C93"/>
    <w:rsid w:val="003B321B"/>
    <w:rsid w:val="003B65CD"/>
    <w:rsid w:val="003C0676"/>
    <w:rsid w:val="003C21D2"/>
    <w:rsid w:val="003C4B42"/>
    <w:rsid w:val="003C4D28"/>
    <w:rsid w:val="003D0A58"/>
    <w:rsid w:val="003D6A4D"/>
    <w:rsid w:val="003F106E"/>
    <w:rsid w:val="003F51D0"/>
    <w:rsid w:val="003F6387"/>
    <w:rsid w:val="004050E8"/>
    <w:rsid w:val="0041444E"/>
    <w:rsid w:val="00431AEB"/>
    <w:rsid w:val="00433B7E"/>
    <w:rsid w:val="00436895"/>
    <w:rsid w:val="00440A80"/>
    <w:rsid w:val="004410DA"/>
    <w:rsid w:val="004439D5"/>
    <w:rsid w:val="0044441E"/>
    <w:rsid w:val="004534A2"/>
    <w:rsid w:val="00460340"/>
    <w:rsid w:val="004637DE"/>
    <w:rsid w:val="004654B9"/>
    <w:rsid w:val="00473870"/>
    <w:rsid w:val="00474AEE"/>
    <w:rsid w:val="00476768"/>
    <w:rsid w:val="00490E81"/>
    <w:rsid w:val="004A087C"/>
    <w:rsid w:val="004A2C0C"/>
    <w:rsid w:val="004A38BB"/>
    <w:rsid w:val="004B1D5D"/>
    <w:rsid w:val="004B1ECE"/>
    <w:rsid w:val="004B3C54"/>
    <w:rsid w:val="004B6B5A"/>
    <w:rsid w:val="004C4B7E"/>
    <w:rsid w:val="004C6C69"/>
    <w:rsid w:val="004D1F6C"/>
    <w:rsid w:val="004E049B"/>
    <w:rsid w:val="004E19F4"/>
    <w:rsid w:val="004E30FA"/>
    <w:rsid w:val="004E5282"/>
    <w:rsid w:val="004F31AC"/>
    <w:rsid w:val="004F7CFC"/>
    <w:rsid w:val="00500158"/>
    <w:rsid w:val="005031DB"/>
    <w:rsid w:val="00506607"/>
    <w:rsid w:val="00506B98"/>
    <w:rsid w:val="005073F3"/>
    <w:rsid w:val="00510424"/>
    <w:rsid w:val="00517F00"/>
    <w:rsid w:val="00530228"/>
    <w:rsid w:val="00533803"/>
    <w:rsid w:val="00541F35"/>
    <w:rsid w:val="005421F4"/>
    <w:rsid w:val="00545498"/>
    <w:rsid w:val="0055221D"/>
    <w:rsid w:val="005658A7"/>
    <w:rsid w:val="005734A6"/>
    <w:rsid w:val="005734CD"/>
    <w:rsid w:val="005A5899"/>
    <w:rsid w:val="005A6315"/>
    <w:rsid w:val="005B4FEC"/>
    <w:rsid w:val="005C089C"/>
    <w:rsid w:val="005C1C45"/>
    <w:rsid w:val="005C212F"/>
    <w:rsid w:val="005C384E"/>
    <w:rsid w:val="005C5E3E"/>
    <w:rsid w:val="005C72C8"/>
    <w:rsid w:val="005D3D3E"/>
    <w:rsid w:val="005D4737"/>
    <w:rsid w:val="005D77E7"/>
    <w:rsid w:val="005E529E"/>
    <w:rsid w:val="005E62BF"/>
    <w:rsid w:val="005F61BB"/>
    <w:rsid w:val="00601ECB"/>
    <w:rsid w:val="00603513"/>
    <w:rsid w:val="00605603"/>
    <w:rsid w:val="006057C0"/>
    <w:rsid w:val="00606614"/>
    <w:rsid w:val="0061379B"/>
    <w:rsid w:val="00625A42"/>
    <w:rsid w:val="006265FD"/>
    <w:rsid w:val="00633770"/>
    <w:rsid w:val="00643DF0"/>
    <w:rsid w:val="00646D83"/>
    <w:rsid w:val="006501D5"/>
    <w:rsid w:val="006610B8"/>
    <w:rsid w:val="00661D7B"/>
    <w:rsid w:val="006646B8"/>
    <w:rsid w:val="006701EC"/>
    <w:rsid w:val="00674A9C"/>
    <w:rsid w:val="0068166D"/>
    <w:rsid w:val="00691FCD"/>
    <w:rsid w:val="006979AD"/>
    <w:rsid w:val="006B56A7"/>
    <w:rsid w:val="006C1296"/>
    <w:rsid w:val="006C43C6"/>
    <w:rsid w:val="006C5C9F"/>
    <w:rsid w:val="006C6F93"/>
    <w:rsid w:val="006D15EC"/>
    <w:rsid w:val="006E0228"/>
    <w:rsid w:val="006E4EEE"/>
    <w:rsid w:val="006F26F9"/>
    <w:rsid w:val="006F4414"/>
    <w:rsid w:val="0070739C"/>
    <w:rsid w:val="00710D5E"/>
    <w:rsid w:val="00716C39"/>
    <w:rsid w:val="00721784"/>
    <w:rsid w:val="00723B2B"/>
    <w:rsid w:val="00734651"/>
    <w:rsid w:val="00735B01"/>
    <w:rsid w:val="00735F96"/>
    <w:rsid w:val="007479D4"/>
    <w:rsid w:val="00750E81"/>
    <w:rsid w:val="00766434"/>
    <w:rsid w:val="0077192B"/>
    <w:rsid w:val="00785B97"/>
    <w:rsid w:val="00786C91"/>
    <w:rsid w:val="00795759"/>
    <w:rsid w:val="007A57E1"/>
    <w:rsid w:val="007A6B4C"/>
    <w:rsid w:val="007B0276"/>
    <w:rsid w:val="007B19F0"/>
    <w:rsid w:val="007E4CA4"/>
    <w:rsid w:val="007F1B1D"/>
    <w:rsid w:val="007F4D5C"/>
    <w:rsid w:val="007F4DB8"/>
    <w:rsid w:val="0080616D"/>
    <w:rsid w:val="0081016E"/>
    <w:rsid w:val="00812EE2"/>
    <w:rsid w:val="00812EEB"/>
    <w:rsid w:val="00816888"/>
    <w:rsid w:val="00817B20"/>
    <w:rsid w:val="00825B92"/>
    <w:rsid w:val="0083144E"/>
    <w:rsid w:val="00833C4D"/>
    <w:rsid w:val="008407F7"/>
    <w:rsid w:val="00843D77"/>
    <w:rsid w:val="00846721"/>
    <w:rsid w:val="00847E37"/>
    <w:rsid w:val="00850ADD"/>
    <w:rsid w:val="00850DFB"/>
    <w:rsid w:val="00861C8C"/>
    <w:rsid w:val="00865D6E"/>
    <w:rsid w:val="00866D3A"/>
    <w:rsid w:val="00870D21"/>
    <w:rsid w:val="008726A6"/>
    <w:rsid w:val="00874B2C"/>
    <w:rsid w:val="008902F5"/>
    <w:rsid w:val="00894EF5"/>
    <w:rsid w:val="008A2144"/>
    <w:rsid w:val="008A3D1F"/>
    <w:rsid w:val="008C1558"/>
    <w:rsid w:val="008D392E"/>
    <w:rsid w:val="008E5344"/>
    <w:rsid w:val="008F3661"/>
    <w:rsid w:val="0090333B"/>
    <w:rsid w:val="00910E2B"/>
    <w:rsid w:val="00914274"/>
    <w:rsid w:val="00917848"/>
    <w:rsid w:val="0092720E"/>
    <w:rsid w:val="00947A66"/>
    <w:rsid w:val="00964DDE"/>
    <w:rsid w:val="00984E46"/>
    <w:rsid w:val="0099132C"/>
    <w:rsid w:val="00992F4B"/>
    <w:rsid w:val="00993D5D"/>
    <w:rsid w:val="009A12C9"/>
    <w:rsid w:val="009B21F5"/>
    <w:rsid w:val="009B288B"/>
    <w:rsid w:val="009B3762"/>
    <w:rsid w:val="009B4349"/>
    <w:rsid w:val="009B5BA0"/>
    <w:rsid w:val="009C5E91"/>
    <w:rsid w:val="009C72AA"/>
    <w:rsid w:val="009D5F6B"/>
    <w:rsid w:val="009E09DB"/>
    <w:rsid w:val="009E2C88"/>
    <w:rsid w:val="009E70AF"/>
    <w:rsid w:val="009F5033"/>
    <w:rsid w:val="00A013A1"/>
    <w:rsid w:val="00A0573A"/>
    <w:rsid w:val="00A102C8"/>
    <w:rsid w:val="00A11EC9"/>
    <w:rsid w:val="00A13CCB"/>
    <w:rsid w:val="00A13D46"/>
    <w:rsid w:val="00A16CDD"/>
    <w:rsid w:val="00A174E2"/>
    <w:rsid w:val="00A21084"/>
    <w:rsid w:val="00A23B80"/>
    <w:rsid w:val="00A249D9"/>
    <w:rsid w:val="00A36653"/>
    <w:rsid w:val="00A41AAE"/>
    <w:rsid w:val="00A4253F"/>
    <w:rsid w:val="00A521CA"/>
    <w:rsid w:val="00A538CC"/>
    <w:rsid w:val="00A747D0"/>
    <w:rsid w:val="00A74BBC"/>
    <w:rsid w:val="00A77707"/>
    <w:rsid w:val="00A83403"/>
    <w:rsid w:val="00A865F9"/>
    <w:rsid w:val="00AA1200"/>
    <w:rsid w:val="00AA2E66"/>
    <w:rsid w:val="00AA584A"/>
    <w:rsid w:val="00AB1CFE"/>
    <w:rsid w:val="00AC1D11"/>
    <w:rsid w:val="00AD56C5"/>
    <w:rsid w:val="00AE2045"/>
    <w:rsid w:val="00AF2A90"/>
    <w:rsid w:val="00B018A2"/>
    <w:rsid w:val="00B0341C"/>
    <w:rsid w:val="00B12CB4"/>
    <w:rsid w:val="00B1300F"/>
    <w:rsid w:val="00B1328E"/>
    <w:rsid w:val="00B15955"/>
    <w:rsid w:val="00B2213E"/>
    <w:rsid w:val="00B2452A"/>
    <w:rsid w:val="00B25127"/>
    <w:rsid w:val="00B36EED"/>
    <w:rsid w:val="00B55E91"/>
    <w:rsid w:val="00B619D0"/>
    <w:rsid w:val="00B62389"/>
    <w:rsid w:val="00B72F7F"/>
    <w:rsid w:val="00B76B8D"/>
    <w:rsid w:val="00B86725"/>
    <w:rsid w:val="00B978D5"/>
    <w:rsid w:val="00BA0EE0"/>
    <w:rsid w:val="00BA5A7E"/>
    <w:rsid w:val="00BA660C"/>
    <w:rsid w:val="00BA7A31"/>
    <w:rsid w:val="00BB086E"/>
    <w:rsid w:val="00BB50E1"/>
    <w:rsid w:val="00BB5C9C"/>
    <w:rsid w:val="00BC40A5"/>
    <w:rsid w:val="00BC5D22"/>
    <w:rsid w:val="00BC6D6F"/>
    <w:rsid w:val="00BD1227"/>
    <w:rsid w:val="00BD322C"/>
    <w:rsid w:val="00BD7BBB"/>
    <w:rsid w:val="00BF0B1E"/>
    <w:rsid w:val="00BF4A0C"/>
    <w:rsid w:val="00BF66F1"/>
    <w:rsid w:val="00C05A9B"/>
    <w:rsid w:val="00C07D99"/>
    <w:rsid w:val="00C10DE1"/>
    <w:rsid w:val="00C1459C"/>
    <w:rsid w:val="00C20F29"/>
    <w:rsid w:val="00C30FB6"/>
    <w:rsid w:val="00C31278"/>
    <w:rsid w:val="00C40FBF"/>
    <w:rsid w:val="00C45070"/>
    <w:rsid w:val="00C4563F"/>
    <w:rsid w:val="00C4728F"/>
    <w:rsid w:val="00C47F53"/>
    <w:rsid w:val="00C5255E"/>
    <w:rsid w:val="00C60E0B"/>
    <w:rsid w:val="00C61AAF"/>
    <w:rsid w:val="00C61D75"/>
    <w:rsid w:val="00C65EAC"/>
    <w:rsid w:val="00C961BE"/>
    <w:rsid w:val="00C96609"/>
    <w:rsid w:val="00CB149E"/>
    <w:rsid w:val="00CB2108"/>
    <w:rsid w:val="00CB7096"/>
    <w:rsid w:val="00CC605C"/>
    <w:rsid w:val="00CD128C"/>
    <w:rsid w:val="00CD6C38"/>
    <w:rsid w:val="00CD6EEA"/>
    <w:rsid w:val="00CE6E38"/>
    <w:rsid w:val="00D026C3"/>
    <w:rsid w:val="00D04C60"/>
    <w:rsid w:val="00D15032"/>
    <w:rsid w:val="00D15624"/>
    <w:rsid w:val="00D171BB"/>
    <w:rsid w:val="00D17ACF"/>
    <w:rsid w:val="00D22076"/>
    <w:rsid w:val="00D257D0"/>
    <w:rsid w:val="00D335EC"/>
    <w:rsid w:val="00D3763F"/>
    <w:rsid w:val="00D51C4F"/>
    <w:rsid w:val="00D542A6"/>
    <w:rsid w:val="00D55084"/>
    <w:rsid w:val="00D5586F"/>
    <w:rsid w:val="00D6260A"/>
    <w:rsid w:val="00D653FB"/>
    <w:rsid w:val="00D70D63"/>
    <w:rsid w:val="00D72104"/>
    <w:rsid w:val="00D73964"/>
    <w:rsid w:val="00D75A30"/>
    <w:rsid w:val="00D80F69"/>
    <w:rsid w:val="00D91798"/>
    <w:rsid w:val="00D9277A"/>
    <w:rsid w:val="00D92F00"/>
    <w:rsid w:val="00D93728"/>
    <w:rsid w:val="00D938C4"/>
    <w:rsid w:val="00D95EF6"/>
    <w:rsid w:val="00DA539F"/>
    <w:rsid w:val="00DB338F"/>
    <w:rsid w:val="00DC18BD"/>
    <w:rsid w:val="00DC24D4"/>
    <w:rsid w:val="00DC7351"/>
    <w:rsid w:val="00DD60EC"/>
    <w:rsid w:val="00DD6770"/>
    <w:rsid w:val="00DE3EFC"/>
    <w:rsid w:val="00E3015D"/>
    <w:rsid w:val="00E50C2F"/>
    <w:rsid w:val="00E5341F"/>
    <w:rsid w:val="00E5591B"/>
    <w:rsid w:val="00E56372"/>
    <w:rsid w:val="00E56A5F"/>
    <w:rsid w:val="00E66917"/>
    <w:rsid w:val="00E66A46"/>
    <w:rsid w:val="00E7448D"/>
    <w:rsid w:val="00E766CC"/>
    <w:rsid w:val="00E76DE4"/>
    <w:rsid w:val="00E94FC0"/>
    <w:rsid w:val="00E968A2"/>
    <w:rsid w:val="00EB4ED0"/>
    <w:rsid w:val="00EC6C1D"/>
    <w:rsid w:val="00ED1CBB"/>
    <w:rsid w:val="00ED2CF3"/>
    <w:rsid w:val="00ED3563"/>
    <w:rsid w:val="00EE0C21"/>
    <w:rsid w:val="00EF2378"/>
    <w:rsid w:val="00F02849"/>
    <w:rsid w:val="00F05E37"/>
    <w:rsid w:val="00F06498"/>
    <w:rsid w:val="00F12B79"/>
    <w:rsid w:val="00F13A0E"/>
    <w:rsid w:val="00F228DB"/>
    <w:rsid w:val="00F24168"/>
    <w:rsid w:val="00F2419C"/>
    <w:rsid w:val="00F248C6"/>
    <w:rsid w:val="00F251B2"/>
    <w:rsid w:val="00F359BB"/>
    <w:rsid w:val="00F37B95"/>
    <w:rsid w:val="00F42B93"/>
    <w:rsid w:val="00F4497D"/>
    <w:rsid w:val="00F5260B"/>
    <w:rsid w:val="00F55B9C"/>
    <w:rsid w:val="00F56DA0"/>
    <w:rsid w:val="00F57345"/>
    <w:rsid w:val="00F6259C"/>
    <w:rsid w:val="00F672DA"/>
    <w:rsid w:val="00F956C4"/>
    <w:rsid w:val="00F97E96"/>
    <w:rsid w:val="00FA2667"/>
    <w:rsid w:val="00FB1994"/>
    <w:rsid w:val="00FB2507"/>
    <w:rsid w:val="00FB40FE"/>
    <w:rsid w:val="00FB665B"/>
    <w:rsid w:val="00FC53F3"/>
    <w:rsid w:val="00FD1E64"/>
    <w:rsid w:val="00FD5449"/>
    <w:rsid w:val="00FE4536"/>
    <w:rsid w:val="00FE5EF3"/>
    <w:rsid w:val="00FF3145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B"/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rsid w:val="007479D4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7479D4"/>
    <w:rPr>
      <w:sz w:val="18"/>
      <w:szCs w:val="18"/>
    </w:rPr>
  </w:style>
  <w:style w:type="paragraph" w:styleId="a5">
    <w:name w:val="List Paragraph"/>
    <w:basedOn w:val="a"/>
    <w:uiPriority w:val="99"/>
    <w:qFormat/>
    <w:rsid w:val="003C21D2"/>
    <w:pPr>
      <w:ind w:firstLineChars="200" w:firstLine="420"/>
    </w:pPr>
  </w:style>
  <w:style w:type="table" w:styleId="a6">
    <w:name w:val="Table Grid"/>
    <w:basedOn w:val="a1"/>
    <w:uiPriority w:val="99"/>
    <w:rsid w:val="00E76DE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9E2C88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uiPriority w:val="99"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rsid w:val="003C0676"/>
    <w:rPr>
      <w:rFonts w:ascii="宋体" w:cs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locked/>
    <w:rsid w:val="003C0676"/>
    <w:rPr>
      <w:rFonts w:ascii="宋体" w:cs="宋体"/>
      <w:kern w:val="2"/>
      <w:sz w:val="18"/>
      <w:szCs w:val="18"/>
    </w:rPr>
  </w:style>
  <w:style w:type="character" w:styleId="a9">
    <w:name w:val="annotation reference"/>
    <w:uiPriority w:val="99"/>
    <w:semiHidden/>
    <w:rsid w:val="0084672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846721"/>
  </w:style>
  <w:style w:type="character" w:customStyle="1" w:styleId="Char3">
    <w:name w:val="批注文字 Char"/>
    <w:link w:val="aa"/>
    <w:uiPriority w:val="99"/>
    <w:semiHidden/>
    <w:locked/>
    <w:rsid w:val="00846721"/>
    <w:rPr>
      <w:kern w:val="2"/>
      <w:sz w:val="22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rsid w:val="00846721"/>
    <w:rPr>
      <w:b/>
      <w:bCs/>
    </w:rPr>
  </w:style>
  <w:style w:type="character" w:customStyle="1" w:styleId="Char4">
    <w:name w:val="批注主题 Char"/>
    <w:link w:val="ab"/>
    <w:uiPriority w:val="99"/>
    <w:semiHidden/>
    <w:locked/>
    <w:rsid w:val="00846721"/>
    <w:rPr>
      <w:b/>
      <w:bCs/>
      <w:kern w:val="2"/>
      <w:sz w:val="22"/>
      <w:szCs w:val="22"/>
    </w:rPr>
  </w:style>
  <w:style w:type="paragraph" w:styleId="ac">
    <w:name w:val="Revision"/>
    <w:hidden/>
    <w:uiPriority w:val="99"/>
    <w:semiHidden/>
    <w:rsid w:val="00846721"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ike.baidu.com/item/%E6%B0%91%E5%BB%BA" TargetMode="External"/><Relationship Id="rId18" Type="http://schemas.openxmlformats.org/officeDocument/2006/relationships/hyperlink" Target="https://baike.baidu.com/item/%E6%97%A0%E5%85%9A%E6%B4%BE%E4%BA%BA%E5%A3%A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B0%91%E7%9B%9F" TargetMode="External"/><Relationship Id="rId17" Type="http://schemas.openxmlformats.org/officeDocument/2006/relationships/hyperlink" Target="https://baike.baidu.com/item/%E4%B9%9D%E4%B8%89%E5%AD%A6%E7%A4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8%87%B4%E5%85%AC%E5%85%9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6%B0%91%E9%9D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5%86%9C%E5%B7%A5%E5%85%9A" TargetMode="External"/><Relationship Id="rId10" Type="http://schemas.openxmlformats.org/officeDocument/2006/relationships/hyperlink" Target="https://baike.baidu.com/item/%E9%A2%84%E5%A4%87%E5%85%9A%E5%91%98" TargetMode="External"/><Relationship Id="rId19" Type="http://schemas.openxmlformats.org/officeDocument/2006/relationships/hyperlink" Target="https://baike.baidu.com/item/%E7%BE%A4%E4%BC%97/331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ike.baidu.com/item/%E6%B0%91%E8%BF%9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912</Words>
  <Characters>5200</Characters>
  <Application>Microsoft Office Word</Application>
  <DocSecurity>0</DocSecurity>
  <Lines>43</Lines>
  <Paragraphs>12</Paragraphs>
  <ScaleCrop>false</ScaleCrop>
  <Company>china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卫彦婷</cp:lastModifiedBy>
  <cp:revision>22</cp:revision>
  <cp:lastPrinted>2019-11-14T08:57:00Z</cp:lastPrinted>
  <dcterms:created xsi:type="dcterms:W3CDTF">2019-11-08T10:43:00Z</dcterms:created>
  <dcterms:modified xsi:type="dcterms:W3CDTF">2021-08-26T10:17:00Z</dcterms:modified>
</cp:coreProperties>
</file>