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AE" w:rsidRPr="008740D6" w:rsidRDefault="00850ADD" w:rsidP="00850ADD">
      <w:pPr>
        <w:rPr>
          <w:rFonts w:ascii="Times New Roman" w:eastAsia="黑体" w:hAnsi="Times New Roman"/>
          <w:sz w:val="30"/>
          <w:szCs w:val="30"/>
        </w:rPr>
      </w:pPr>
      <w:r w:rsidRPr="008740D6">
        <w:rPr>
          <w:rFonts w:ascii="Times New Roman" w:eastAsia="黑体" w:hAnsi="Times New Roman" w:hint="eastAsia"/>
          <w:sz w:val="30"/>
          <w:szCs w:val="30"/>
        </w:rPr>
        <w:t>附件</w:t>
      </w:r>
      <w:r w:rsidR="007554AE" w:rsidRPr="008740D6">
        <w:rPr>
          <w:rFonts w:ascii="Times New Roman" w:eastAsia="黑体" w:hAnsi="Times New Roman" w:hint="eastAsia"/>
          <w:sz w:val="30"/>
          <w:szCs w:val="30"/>
        </w:rPr>
        <w:t>1</w:t>
      </w:r>
    </w:p>
    <w:p w:rsidR="00CD6C38" w:rsidRPr="008740D6" w:rsidRDefault="00CD6C38" w:rsidP="00CD6C38">
      <w:pPr>
        <w:rPr>
          <w:rFonts w:ascii="Times New Roman" w:hAnsi="Times New Roman"/>
        </w:rPr>
      </w:pPr>
    </w:p>
    <w:p w:rsidR="00CD6C38" w:rsidRPr="008740D6" w:rsidRDefault="00CD6C38" w:rsidP="00CD6C38">
      <w:pPr>
        <w:rPr>
          <w:rFonts w:ascii="Times New Roman" w:hAnsi="Times New Roman"/>
          <w:sz w:val="32"/>
          <w:szCs w:val="32"/>
        </w:rPr>
      </w:pPr>
    </w:p>
    <w:p w:rsidR="00A36653" w:rsidRPr="008740D6" w:rsidRDefault="00A36653" w:rsidP="00A36653">
      <w:pPr>
        <w:jc w:val="center"/>
        <w:rPr>
          <w:rFonts w:ascii="Times New Roman" w:eastAsia="黑体" w:hAnsi="Times New Roman"/>
          <w:sz w:val="52"/>
          <w:szCs w:val="52"/>
        </w:rPr>
      </w:pPr>
    </w:p>
    <w:p w:rsidR="002F1380" w:rsidRPr="008740D6" w:rsidRDefault="007554AE" w:rsidP="00DE3EFC">
      <w:pPr>
        <w:jc w:val="center"/>
        <w:rPr>
          <w:rFonts w:ascii="Times New Roman" w:eastAsia="黑体" w:hAnsi="Times New Roman"/>
          <w:sz w:val="52"/>
          <w:szCs w:val="52"/>
        </w:rPr>
      </w:pPr>
      <w:r w:rsidRPr="008740D6">
        <w:rPr>
          <w:rFonts w:ascii="Times New Roman" w:eastAsia="黑体" w:hAnsi="Times New Roman" w:hint="eastAsia"/>
          <w:sz w:val="52"/>
          <w:szCs w:val="52"/>
        </w:rPr>
        <w:t>气象</w:t>
      </w:r>
      <w:r w:rsidR="00A013A1" w:rsidRPr="008740D6">
        <w:rPr>
          <w:rFonts w:ascii="Times New Roman" w:eastAsia="黑体" w:hAnsi="Times New Roman" w:hint="eastAsia"/>
          <w:sz w:val="52"/>
          <w:szCs w:val="52"/>
        </w:rPr>
        <w:t>职称</w:t>
      </w:r>
      <w:r w:rsidR="007479D4" w:rsidRPr="008740D6">
        <w:rPr>
          <w:rFonts w:ascii="Times New Roman" w:eastAsia="黑体" w:hAnsi="Times New Roman" w:hint="eastAsia"/>
          <w:sz w:val="52"/>
          <w:szCs w:val="52"/>
        </w:rPr>
        <w:t>评审表</w:t>
      </w:r>
    </w:p>
    <w:p w:rsidR="00A41AAE" w:rsidRPr="008740D6" w:rsidRDefault="00A41AAE">
      <w:pPr>
        <w:rPr>
          <w:rFonts w:ascii="Times New Roman" w:hAnsi="Times New Roman"/>
          <w:sz w:val="32"/>
          <w:szCs w:val="32"/>
        </w:rPr>
      </w:pPr>
    </w:p>
    <w:p w:rsidR="00A013A1" w:rsidRPr="008740D6" w:rsidRDefault="00A013A1">
      <w:pPr>
        <w:rPr>
          <w:rFonts w:ascii="Times New Roman" w:hAnsi="Times New Roman"/>
          <w:sz w:val="32"/>
          <w:szCs w:val="32"/>
        </w:rPr>
      </w:pPr>
    </w:p>
    <w:p w:rsidR="0083144E" w:rsidRPr="008740D6" w:rsidRDefault="0083144E">
      <w:pPr>
        <w:rPr>
          <w:rFonts w:ascii="Times New Roman" w:hAnsi="Times New Roman"/>
          <w:sz w:val="32"/>
          <w:szCs w:val="32"/>
        </w:rPr>
      </w:pPr>
    </w:p>
    <w:p w:rsidR="00A41AAE" w:rsidRPr="008740D6" w:rsidRDefault="00A41AAE">
      <w:pPr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page" w:tblpXSpec="center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</w:tblGrid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单</w:t>
            </w:r>
            <w:r w:rsidRPr="008740D6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位：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姓</w:t>
            </w:r>
            <w:r w:rsidRPr="008740D6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名：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现</w:t>
            </w:r>
            <w:r w:rsidRPr="008740D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职</w:t>
            </w:r>
            <w:r w:rsidRPr="008740D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称：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8DF" w:rsidRPr="008740D6" w:rsidRDefault="000C58DF" w:rsidP="000C58D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申评职称</w:t>
            </w:r>
            <w:r w:rsidR="00B07BA4"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8DF" w:rsidRPr="008740D6" w:rsidRDefault="000C58DF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8740D6" w:rsidRDefault="00DE3EFC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专业</w:t>
            </w:r>
            <w:r w:rsidR="00A36653"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方向：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479D4" w:rsidRPr="008740D6" w:rsidRDefault="00A41AAE" w:rsidP="00A36653">
      <w:pPr>
        <w:rPr>
          <w:rFonts w:ascii="Times New Roman" w:hAnsi="Times New Roman"/>
          <w:b/>
          <w:sz w:val="32"/>
          <w:szCs w:val="32"/>
          <w:u w:val="single"/>
        </w:rPr>
      </w:pPr>
      <w:r w:rsidRPr="008740D6">
        <w:rPr>
          <w:rFonts w:ascii="Times New Roman" w:hAnsi="Times New Roman"/>
          <w:sz w:val="32"/>
          <w:szCs w:val="32"/>
        </w:rPr>
        <w:t xml:space="preserve">         </w:t>
      </w:r>
    </w:p>
    <w:p w:rsidR="007479D4" w:rsidRPr="008740D6" w:rsidRDefault="007479D4" w:rsidP="00A41AAE">
      <w:pPr>
        <w:spacing w:line="480" w:lineRule="auto"/>
        <w:rPr>
          <w:rFonts w:ascii="Times New Roman" w:hAnsi="Times New Roman"/>
          <w:b/>
          <w:sz w:val="32"/>
          <w:szCs w:val="32"/>
        </w:rPr>
      </w:pPr>
    </w:p>
    <w:p w:rsidR="00A41AAE" w:rsidRPr="008740D6" w:rsidRDefault="00A41AAE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41AAE" w:rsidRPr="008740D6" w:rsidRDefault="00A41AAE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36653" w:rsidRPr="008740D6" w:rsidRDefault="00A36653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36653" w:rsidRPr="008740D6" w:rsidRDefault="00A36653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DE3EFC" w:rsidRPr="008740D6" w:rsidRDefault="00DE3EFC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36653" w:rsidRPr="008740D6" w:rsidRDefault="00A36653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7479D4" w:rsidRPr="008740D6" w:rsidRDefault="007479D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37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3727"/>
      </w:tblGrid>
      <w:tr w:rsidR="008740D6" w:rsidRPr="008740D6" w:rsidTr="00A77277">
        <w:trPr>
          <w:trHeight w:val="557"/>
        </w:trPr>
        <w:tc>
          <w:tcPr>
            <w:tcW w:w="1686" w:type="dxa"/>
            <w:shd w:val="clear" w:color="auto" w:fill="auto"/>
          </w:tcPr>
          <w:p w:rsidR="00A77277" w:rsidRPr="008740D6" w:rsidRDefault="00A77277" w:rsidP="00A77277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sz w:val="32"/>
                <w:szCs w:val="32"/>
              </w:rPr>
              <w:t>填表时间：</w:t>
            </w:r>
          </w:p>
        </w:tc>
        <w:tc>
          <w:tcPr>
            <w:tcW w:w="3727" w:type="dxa"/>
            <w:shd w:val="clear" w:color="auto" w:fill="auto"/>
          </w:tcPr>
          <w:p w:rsidR="00A77277" w:rsidRPr="008740D6" w:rsidRDefault="00A77277" w:rsidP="00F42C5B">
            <w:pPr>
              <w:spacing w:line="480" w:lineRule="auto"/>
              <w:ind w:firstLineChars="150" w:firstLine="480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sz w:val="32"/>
                <w:szCs w:val="32"/>
              </w:rPr>
              <w:t>年</w:t>
            </w:r>
            <w:r w:rsidRPr="008740D6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8740D6">
              <w:rPr>
                <w:rFonts w:ascii="Times New Roman" w:hAnsi="Times New Roman" w:hint="eastAsia"/>
                <w:sz w:val="32"/>
                <w:szCs w:val="32"/>
              </w:rPr>
              <w:t>月</w:t>
            </w:r>
            <w:r w:rsidRPr="008740D6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8740D6">
              <w:rPr>
                <w:rFonts w:ascii="Times New Roman" w:hAnsi="Times New Roman" w:hint="eastAsia"/>
                <w:sz w:val="32"/>
                <w:szCs w:val="32"/>
              </w:rPr>
              <w:t>日</w:t>
            </w:r>
          </w:p>
        </w:tc>
      </w:tr>
      <w:tr w:rsidR="008740D6" w:rsidRPr="008740D6" w:rsidTr="00A77277">
        <w:trPr>
          <w:trHeight w:val="907"/>
        </w:trPr>
        <w:tc>
          <w:tcPr>
            <w:tcW w:w="5413" w:type="dxa"/>
            <w:gridSpan w:val="2"/>
            <w:shd w:val="clear" w:color="auto" w:fill="auto"/>
          </w:tcPr>
          <w:p w:rsidR="00A77277" w:rsidRPr="008740D6" w:rsidRDefault="007554AE" w:rsidP="00A77277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eastAsia="黑体" w:hAnsi="Times New Roman" w:hint="eastAsia"/>
                <w:sz w:val="32"/>
                <w:szCs w:val="32"/>
              </w:rPr>
              <w:t>湖北省</w:t>
            </w:r>
            <w:r w:rsidR="00A77277" w:rsidRPr="008740D6">
              <w:rPr>
                <w:rFonts w:ascii="Times New Roman" w:eastAsia="黑体" w:hAnsi="Times New Roman" w:hint="eastAsia"/>
                <w:sz w:val="32"/>
                <w:szCs w:val="32"/>
              </w:rPr>
              <w:t>气象局印制</w:t>
            </w:r>
          </w:p>
        </w:tc>
      </w:tr>
    </w:tbl>
    <w:p w:rsidR="00DE3EFC" w:rsidRPr="008740D6" w:rsidRDefault="00DE3EFC" w:rsidP="005D3D3E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795759" w:rsidRPr="008740D6" w:rsidRDefault="00795759" w:rsidP="0083144E">
      <w:pPr>
        <w:jc w:val="center"/>
        <w:rPr>
          <w:rFonts w:ascii="Times New Roman" w:hAnsi="Times New Roman"/>
        </w:rPr>
      </w:pPr>
    </w:p>
    <w:p w:rsidR="00795759" w:rsidRPr="008740D6" w:rsidRDefault="00795759" w:rsidP="0083144E">
      <w:pPr>
        <w:jc w:val="center"/>
        <w:rPr>
          <w:rFonts w:ascii="Times New Roman" w:hAnsi="Times New Roman"/>
        </w:rPr>
      </w:pPr>
    </w:p>
    <w:p w:rsidR="003F106E" w:rsidRPr="008740D6" w:rsidRDefault="00795759" w:rsidP="00795759">
      <w:pPr>
        <w:jc w:val="center"/>
        <w:rPr>
          <w:rFonts w:ascii="Times New Roman" w:hAnsi="Times New Roman"/>
          <w:b/>
          <w:sz w:val="32"/>
          <w:szCs w:val="32"/>
        </w:rPr>
      </w:pPr>
      <w:r w:rsidRPr="008740D6">
        <w:rPr>
          <w:rFonts w:ascii="Times New Roman" w:hAnsi="Times New Roman"/>
        </w:rPr>
        <w:br w:type="page"/>
      </w:r>
    </w:p>
    <w:tbl>
      <w:tblPr>
        <w:tblW w:w="9323" w:type="dxa"/>
        <w:jc w:val="center"/>
        <w:tblLook w:val="04A0" w:firstRow="1" w:lastRow="0" w:firstColumn="1" w:lastColumn="0" w:noHBand="0" w:noVBand="1"/>
      </w:tblPr>
      <w:tblGrid>
        <w:gridCol w:w="9323"/>
      </w:tblGrid>
      <w:tr w:rsidR="008740D6" w:rsidRPr="008740D6" w:rsidTr="003F106E">
        <w:trPr>
          <w:trHeight w:val="3653"/>
          <w:jc w:val="center"/>
        </w:trPr>
        <w:tc>
          <w:tcPr>
            <w:tcW w:w="9323" w:type="dxa"/>
            <w:shd w:val="clear" w:color="auto" w:fill="auto"/>
          </w:tcPr>
          <w:p w:rsidR="003F106E" w:rsidRPr="008740D6" w:rsidRDefault="003F106E" w:rsidP="006501D5">
            <w:pPr>
              <w:spacing w:line="420" w:lineRule="exact"/>
              <w:ind w:firstLineChars="200" w:firstLine="420"/>
              <w:rPr>
                <w:rFonts w:ascii="Times New Roman" w:hAnsi="Times New Roman"/>
              </w:rPr>
            </w:pPr>
          </w:p>
          <w:p w:rsidR="003F106E" w:rsidRPr="008740D6" w:rsidRDefault="003F106E" w:rsidP="006501D5">
            <w:pPr>
              <w:spacing w:line="500" w:lineRule="exact"/>
              <w:ind w:firstLineChars="200" w:firstLine="602"/>
              <w:jc w:val="both"/>
              <w:rPr>
                <w:rFonts w:ascii="方正小标宋简体" w:eastAsia="方正小标宋简体" w:hAnsi="Times New Roman"/>
                <w:sz w:val="44"/>
                <w:szCs w:val="44"/>
              </w:rPr>
            </w:pPr>
            <w:r w:rsidRPr="008740D6">
              <w:rPr>
                <w:rFonts w:ascii="Times New Roman" w:hAnsi="Times New Roman"/>
                <w:b/>
                <w:sz w:val="30"/>
                <w:szCs w:val="30"/>
              </w:rPr>
              <w:t xml:space="preserve">                   </w:t>
            </w:r>
            <w:r w:rsidRPr="008740D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8740D6">
              <w:rPr>
                <w:rFonts w:ascii="方正小标宋简体" w:eastAsia="方正小标宋简体" w:hAnsi="Times New Roman" w:hint="eastAsia"/>
                <w:sz w:val="44"/>
                <w:szCs w:val="44"/>
              </w:rPr>
              <w:t>个人承诺</w:t>
            </w:r>
          </w:p>
          <w:p w:rsidR="003F106E" w:rsidRPr="008740D6" w:rsidRDefault="003F106E" w:rsidP="006501D5">
            <w:pPr>
              <w:spacing w:line="500" w:lineRule="exact"/>
              <w:ind w:firstLineChars="200" w:firstLine="880"/>
              <w:jc w:val="both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  <w:p w:rsidR="003F106E" w:rsidRPr="008740D6" w:rsidRDefault="003F106E" w:rsidP="006501D5">
            <w:pPr>
              <w:spacing w:line="500" w:lineRule="exact"/>
              <w:ind w:firstLineChars="200" w:firstLine="64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sz w:val="32"/>
                <w:szCs w:val="32"/>
              </w:rPr>
              <w:t>本人在申报</w:t>
            </w:r>
            <w:r w:rsidR="000C58DF" w:rsidRPr="008740D6"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  <w:r w:rsidR="00167780" w:rsidRPr="008740D6">
              <w:rPr>
                <w:rFonts w:ascii="Times New Roman" w:hAnsi="Times New Roman" w:hint="eastAsia"/>
                <w:sz w:val="32"/>
                <w:szCs w:val="32"/>
                <w:u w:val="single"/>
              </w:rPr>
              <w:t>（请填写申评职称）</w:t>
            </w:r>
            <w:r w:rsidR="000C58DF" w:rsidRPr="008740D6"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  <w:r w:rsidRPr="008740D6">
              <w:rPr>
                <w:rFonts w:ascii="Times New Roman" w:hAnsi="Times New Roman" w:hint="eastAsia"/>
                <w:sz w:val="32"/>
                <w:szCs w:val="32"/>
              </w:rPr>
              <w:t>职称</w:t>
            </w:r>
            <w:r w:rsidR="002504F5" w:rsidRPr="008740D6">
              <w:rPr>
                <w:rFonts w:ascii="Times New Roman" w:hAnsi="Times New Roman" w:hint="eastAsia"/>
                <w:sz w:val="32"/>
                <w:szCs w:val="32"/>
              </w:rPr>
              <w:t>评审</w:t>
            </w:r>
            <w:r w:rsidRPr="008740D6">
              <w:rPr>
                <w:rFonts w:ascii="Times New Roman" w:hAnsi="Times New Roman" w:hint="eastAsia"/>
                <w:sz w:val="32"/>
                <w:szCs w:val="32"/>
              </w:rPr>
              <w:t>过程中诚实守信，表中所填写的内容及所提供的申报材料都是真实客观、准确有效的。如有任何不实或隐瞒，本人愿意承担由此引起的相关责任，并按有关规定接受处理。</w:t>
            </w:r>
          </w:p>
          <w:p w:rsidR="003F106E" w:rsidRPr="008740D6" w:rsidRDefault="003F106E" w:rsidP="006501D5">
            <w:pPr>
              <w:spacing w:line="500" w:lineRule="exact"/>
              <w:ind w:firstLineChars="200" w:firstLine="64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F106E" w:rsidRPr="008740D6" w:rsidRDefault="003F106E" w:rsidP="006501D5">
            <w:pPr>
              <w:spacing w:line="360" w:lineRule="auto"/>
              <w:ind w:firstLineChars="200" w:firstLine="602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F106E" w:rsidRPr="008740D6" w:rsidTr="003F106E">
        <w:trPr>
          <w:trHeight w:val="1040"/>
          <w:jc w:val="center"/>
        </w:trPr>
        <w:tc>
          <w:tcPr>
            <w:tcW w:w="9323" w:type="dxa"/>
            <w:shd w:val="clear" w:color="auto" w:fill="auto"/>
          </w:tcPr>
          <w:p w:rsidR="003F106E" w:rsidRPr="008740D6" w:rsidRDefault="003F106E" w:rsidP="003F106E">
            <w:pPr>
              <w:wordWrap w:val="0"/>
              <w:ind w:right="480" w:firstLineChars="2352" w:firstLine="5667"/>
              <w:rPr>
                <w:rFonts w:ascii="Times New Roman" w:hAnsi="Times New Roman"/>
                <w:b/>
                <w:sz w:val="24"/>
              </w:rPr>
            </w:pPr>
            <w:r w:rsidRPr="008740D6">
              <w:rPr>
                <w:rFonts w:ascii="Times New Roman" w:hAnsi="Times New Roman" w:hint="eastAsia"/>
                <w:b/>
                <w:sz w:val="24"/>
              </w:rPr>
              <w:t>申报人签名：</w:t>
            </w:r>
          </w:p>
          <w:p w:rsidR="003F106E" w:rsidRPr="008740D6" w:rsidRDefault="003F106E" w:rsidP="003F106E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3F106E" w:rsidRPr="008740D6" w:rsidRDefault="003F106E" w:rsidP="003F106E">
            <w:pPr>
              <w:ind w:right="120"/>
              <w:jc w:val="right"/>
              <w:rPr>
                <w:rFonts w:ascii="Times New Roman" w:hAnsi="Times New Roman"/>
                <w:b/>
                <w:sz w:val="24"/>
              </w:rPr>
            </w:pPr>
            <w:r w:rsidRPr="008740D6">
              <w:rPr>
                <w:rFonts w:ascii="Times New Roman" w:hAnsi="Times New Roman" w:hint="eastAsia"/>
                <w:b/>
                <w:sz w:val="24"/>
              </w:rPr>
              <w:t>日期</w:t>
            </w:r>
            <w:r w:rsidRPr="008740D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sz w:val="24"/>
              </w:rPr>
              <w:t>：</w:t>
            </w:r>
            <w:r w:rsidRPr="008740D6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sz w:val="24"/>
              </w:rPr>
              <w:t>年</w:t>
            </w:r>
            <w:r w:rsidRPr="008740D6">
              <w:rPr>
                <w:rFonts w:ascii="Times New Roman" w:hAnsi="Times New Roman"/>
                <w:sz w:val="24"/>
              </w:rPr>
              <w:t xml:space="preserve"> </w:t>
            </w:r>
            <w:r w:rsidR="00DA4E3A" w:rsidRPr="008740D6">
              <w:rPr>
                <w:rFonts w:ascii="Times New Roman" w:hAnsi="Times New Roman" w:hint="eastAsia"/>
                <w:sz w:val="24"/>
              </w:rPr>
              <w:t xml:space="preserve"> </w:t>
            </w:r>
            <w:r w:rsidRPr="008740D6">
              <w:rPr>
                <w:rFonts w:ascii="Times New Roman" w:hAnsi="Times New Roman"/>
                <w:sz w:val="24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sz w:val="24"/>
              </w:rPr>
              <w:t>月</w:t>
            </w:r>
            <w:r w:rsidRPr="008740D6">
              <w:rPr>
                <w:rFonts w:ascii="Times New Roman" w:hAnsi="Times New Roman"/>
                <w:sz w:val="24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sz w:val="24"/>
              </w:rPr>
              <w:t>日</w:t>
            </w:r>
          </w:p>
        </w:tc>
      </w:tr>
    </w:tbl>
    <w:p w:rsidR="00795759" w:rsidRPr="008740D6" w:rsidRDefault="00795759" w:rsidP="007957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1CFE" w:rsidRPr="008740D6" w:rsidRDefault="00AB1CFE" w:rsidP="00AB1CFE">
      <w:pPr>
        <w:rPr>
          <w:rFonts w:ascii="Times New Roman" w:eastAsia="方正小标宋简体" w:hAnsi="Times New Roman"/>
          <w:sz w:val="44"/>
          <w:szCs w:val="44"/>
        </w:rPr>
        <w:sectPr w:rsidR="00AB1CFE" w:rsidRPr="008740D6" w:rsidSect="00AB1CFE">
          <w:headerReference w:type="default" r:id="rId9"/>
          <w:footerReference w:type="default" r:id="rId10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5734A6" w:rsidRPr="008740D6" w:rsidRDefault="007554AE" w:rsidP="003F106E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8740D6">
        <w:rPr>
          <w:rFonts w:ascii="Times New Roman" w:eastAsia="方正小标宋简体" w:hAnsi="Times New Roman" w:hint="eastAsia"/>
          <w:sz w:val="44"/>
          <w:szCs w:val="44"/>
        </w:rPr>
        <w:lastRenderedPageBreak/>
        <w:t>气象</w:t>
      </w:r>
      <w:r w:rsidR="000C58DF" w:rsidRPr="008740D6">
        <w:rPr>
          <w:rFonts w:ascii="Times New Roman" w:eastAsia="方正小标宋简体" w:hAnsi="Times New Roman" w:hint="eastAsia"/>
          <w:sz w:val="44"/>
          <w:szCs w:val="44"/>
        </w:rPr>
        <w:t>职</w:t>
      </w:r>
      <w:r w:rsidR="005734A6" w:rsidRPr="008740D6">
        <w:rPr>
          <w:rFonts w:ascii="Times New Roman" w:eastAsia="方正小标宋简体" w:hAnsi="Times New Roman" w:hint="eastAsia"/>
          <w:sz w:val="44"/>
          <w:szCs w:val="44"/>
        </w:rPr>
        <w:t>称评审表</w:t>
      </w:r>
    </w:p>
    <w:p w:rsidR="003F106E" w:rsidRPr="008740D6" w:rsidRDefault="003F106E" w:rsidP="003F106E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8740D6">
        <w:rPr>
          <w:rFonts w:ascii="Times New Roman" w:eastAsia="黑体" w:hAnsi="Times New Roman" w:hint="eastAsia"/>
          <w:sz w:val="28"/>
          <w:szCs w:val="28"/>
        </w:rPr>
        <w:t>一、</w:t>
      </w:r>
      <w:r w:rsidR="006265FD" w:rsidRPr="008740D6">
        <w:rPr>
          <w:rFonts w:ascii="Times New Roman" w:eastAsia="黑体" w:hAnsi="Times New Roman" w:hint="eastAsia"/>
          <w:sz w:val="28"/>
          <w:szCs w:val="28"/>
        </w:rPr>
        <w:t>申报人</w:t>
      </w:r>
      <w:r w:rsidRPr="008740D6">
        <w:rPr>
          <w:rFonts w:ascii="Times New Roman" w:eastAsia="黑体" w:hAnsi="Times New Roman" w:hint="eastAsia"/>
          <w:sz w:val="28"/>
          <w:szCs w:val="28"/>
        </w:rPr>
        <w:t>基本信息</w:t>
      </w:r>
    </w:p>
    <w:tbl>
      <w:tblPr>
        <w:tblW w:w="9837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850"/>
        <w:gridCol w:w="651"/>
        <w:gridCol w:w="625"/>
        <w:gridCol w:w="425"/>
        <w:gridCol w:w="709"/>
        <w:gridCol w:w="567"/>
        <w:gridCol w:w="142"/>
        <w:gridCol w:w="283"/>
        <w:gridCol w:w="284"/>
        <w:gridCol w:w="283"/>
        <w:gridCol w:w="142"/>
        <w:gridCol w:w="283"/>
        <w:gridCol w:w="709"/>
        <w:gridCol w:w="284"/>
        <w:gridCol w:w="708"/>
        <w:gridCol w:w="191"/>
        <w:gridCol w:w="518"/>
        <w:gridCol w:w="709"/>
        <w:gridCol w:w="891"/>
      </w:tblGrid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姓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名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民族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照片</w:t>
            </w: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C31278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政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治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面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貌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8740D6" w:rsidRDefault="003F106E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工作单位</w:t>
            </w:r>
          </w:p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kern w:val="0"/>
                <w:sz w:val="18"/>
                <w:szCs w:val="24"/>
              </w:rPr>
              <w:t>（填写法人单位）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参加工作时间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8740D6" w:rsidRDefault="003F106E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6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现职称</w:t>
            </w:r>
          </w:p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（资格时间）</w:t>
            </w:r>
          </w:p>
        </w:tc>
        <w:tc>
          <w:tcPr>
            <w:tcW w:w="3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C31278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岗位级别</w:t>
            </w:r>
          </w:p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（聘任时间）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06E" w:rsidRPr="008740D6" w:rsidRDefault="003F106E" w:rsidP="00F42C5B">
            <w:pPr>
              <w:ind w:firstLineChars="400" w:firstLine="883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行政职务</w:t>
            </w:r>
          </w:p>
          <w:p w:rsidR="003F106E" w:rsidRPr="008740D6" w:rsidRDefault="003F106E" w:rsidP="00320A7E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kern w:val="0"/>
                <w:sz w:val="18"/>
                <w:szCs w:val="24"/>
              </w:rPr>
              <w:t>（填写副</w:t>
            </w:r>
            <w:r w:rsidR="00320A7E" w:rsidRPr="008740D6">
              <w:rPr>
                <w:rFonts w:ascii="Times New Roman" w:hAnsi="Times New Roman" w:hint="eastAsia"/>
                <w:kern w:val="0"/>
                <w:sz w:val="18"/>
                <w:szCs w:val="24"/>
              </w:rPr>
              <w:t>科</w:t>
            </w:r>
            <w:r w:rsidRPr="008740D6">
              <w:rPr>
                <w:rFonts w:ascii="Times New Roman" w:hAnsi="Times New Roman" w:hint="eastAsia"/>
                <w:kern w:val="0"/>
                <w:sz w:val="18"/>
                <w:szCs w:val="24"/>
              </w:rPr>
              <w:t>级以上）</w:t>
            </w: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手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8740D6" w:rsidRDefault="00FF5362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近</w:t>
            </w:r>
            <w:r w:rsidR="003C5142"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>3</w:t>
            </w:r>
            <w:r w:rsidR="003C5142"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年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年度考核情况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5362" w:rsidRPr="008740D6" w:rsidRDefault="00FF5362" w:rsidP="00EF113B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  <w:del w:id="0" w:author="人事处文秘" w:date="2020-08-26T16:55:00Z">
              <w:r w:rsidRPr="008740D6" w:rsidDel="001C250D">
                <w:rPr>
                  <w:rFonts w:ascii="Times New Roman" w:hAnsi="Times New Roman"/>
                  <w:kern w:val="0"/>
                  <w:sz w:val="22"/>
                  <w:szCs w:val="24"/>
                </w:rPr>
                <w:delText>2016</w:delText>
              </w:r>
            </w:del>
            <w:ins w:id="1" w:author="人事处文秘" w:date="2020-08-26T16:55:00Z">
              <w:r w:rsidR="001C250D" w:rsidRPr="008740D6">
                <w:rPr>
                  <w:rFonts w:ascii="Times New Roman" w:hAnsi="Times New Roman"/>
                  <w:kern w:val="0"/>
                  <w:sz w:val="22"/>
                  <w:szCs w:val="24"/>
                </w:rPr>
                <w:t>20</w:t>
              </w:r>
              <w:del w:id="2" w:author="卫彦婷" w:date="2021-08-26T18:16:00Z">
                <w:r w:rsidR="001C250D" w:rsidRPr="008740D6" w:rsidDel="00EF113B">
                  <w:rPr>
                    <w:rFonts w:ascii="Times New Roman" w:hAnsi="Times New Roman"/>
                    <w:kern w:val="0"/>
                    <w:sz w:val="22"/>
                    <w:szCs w:val="24"/>
                  </w:rPr>
                  <w:delText>1</w:delText>
                </w:r>
                <w:r w:rsidR="001C250D" w:rsidDel="00EF113B">
                  <w:rPr>
                    <w:rFonts w:ascii="Times New Roman" w:hAnsi="Times New Roman" w:hint="eastAsia"/>
                    <w:kern w:val="0"/>
                    <w:sz w:val="22"/>
                    <w:szCs w:val="24"/>
                  </w:rPr>
                  <w:delText>7</w:delText>
                </w:r>
              </w:del>
            </w:ins>
            <w:ins w:id="3" w:author="卫彦婷" w:date="2021-08-26T18:16:00Z">
              <w:r w:rsidR="00EF113B">
                <w:rPr>
                  <w:rFonts w:ascii="Times New Roman" w:hAnsi="Times New Roman" w:hint="eastAsia"/>
                  <w:kern w:val="0"/>
                  <w:sz w:val="22"/>
                  <w:szCs w:val="24"/>
                </w:rPr>
                <w:t>18</w:t>
              </w:r>
            </w:ins>
            <w:r w:rsidRPr="008740D6">
              <w:rPr>
                <w:rFonts w:ascii="Times New Roman" w:hAnsi="Times New Roman" w:hint="eastAsia"/>
                <w:kern w:val="0"/>
                <w:sz w:val="22"/>
                <w:szCs w:val="24"/>
              </w:rPr>
              <w:t>年：</w:t>
            </w:r>
            <w:r w:rsidRPr="008740D6">
              <w:rPr>
                <w:rFonts w:ascii="Times New Roman" w:hAnsi="Times New Roman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362" w:rsidRPr="008740D6" w:rsidRDefault="00FF5362" w:rsidP="00EF113B">
            <w:pPr>
              <w:rPr>
                <w:rFonts w:ascii="Times New Roman" w:hAnsi="Times New Roman"/>
                <w:kern w:val="0"/>
                <w:sz w:val="22"/>
                <w:szCs w:val="24"/>
              </w:rPr>
              <w:pPrChange w:id="4" w:author="卫彦婷" w:date="2021-08-26T18:16:00Z">
                <w:pPr/>
              </w:pPrChange>
            </w:pPr>
            <w:del w:id="5" w:author="人事处文秘" w:date="2020-08-26T16:55:00Z">
              <w:r w:rsidRPr="008740D6" w:rsidDel="001C250D">
                <w:rPr>
                  <w:rFonts w:ascii="Times New Roman" w:hAnsi="Times New Roman"/>
                  <w:kern w:val="0"/>
                  <w:sz w:val="22"/>
                  <w:szCs w:val="24"/>
                </w:rPr>
                <w:delText>2017</w:delText>
              </w:r>
            </w:del>
            <w:ins w:id="6" w:author="人事处文秘" w:date="2020-08-26T16:55:00Z">
              <w:r w:rsidR="001C250D" w:rsidRPr="008740D6">
                <w:rPr>
                  <w:rFonts w:ascii="Times New Roman" w:hAnsi="Times New Roman"/>
                  <w:kern w:val="0"/>
                  <w:sz w:val="22"/>
                  <w:szCs w:val="24"/>
                </w:rPr>
                <w:t>201</w:t>
              </w:r>
              <w:del w:id="7" w:author="卫彦婷" w:date="2021-08-26T18:16:00Z">
                <w:r w:rsidR="001C250D" w:rsidDel="00EF113B">
                  <w:rPr>
                    <w:rFonts w:ascii="Times New Roman" w:hAnsi="Times New Roman" w:hint="eastAsia"/>
                    <w:kern w:val="0"/>
                    <w:sz w:val="22"/>
                    <w:szCs w:val="24"/>
                  </w:rPr>
                  <w:delText>8</w:delText>
                </w:r>
              </w:del>
            </w:ins>
            <w:ins w:id="8" w:author="卫彦婷" w:date="2021-08-26T18:16:00Z">
              <w:r w:rsidR="00EF113B">
                <w:rPr>
                  <w:rFonts w:ascii="Times New Roman" w:hAnsi="Times New Roman" w:hint="eastAsia"/>
                  <w:kern w:val="0"/>
                  <w:sz w:val="22"/>
                  <w:szCs w:val="24"/>
                </w:rPr>
                <w:t>9</w:t>
              </w:r>
            </w:ins>
            <w:r w:rsidRPr="008740D6">
              <w:rPr>
                <w:rFonts w:ascii="Times New Roman" w:hAnsi="Times New Roman" w:hint="eastAsia"/>
                <w:kern w:val="0"/>
                <w:sz w:val="22"/>
                <w:szCs w:val="24"/>
              </w:rPr>
              <w:t>年：</w:t>
            </w:r>
            <w:r w:rsidRPr="008740D6">
              <w:rPr>
                <w:rFonts w:ascii="Times New Roman" w:hAnsi="Times New Roman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8740D6" w:rsidRDefault="00FF5362" w:rsidP="00EF113B">
            <w:pPr>
              <w:rPr>
                <w:rFonts w:ascii="Times New Roman" w:hAnsi="Times New Roman"/>
                <w:kern w:val="0"/>
                <w:sz w:val="22"/>
                <w:szCs w:val="24"/>
              </w:rPr>
              <w:pPrChange w:id="9" w:author="卫彦婷" w:date="2021-08-26T18:16:00Z">
                <w:pPr/>
              </w:pPrChange>
            </w:pPr>
            <w:del w:id="10" w:author="人事处文秘" w:date="2020-08-26T16:55:00Z">
              <w:r w:rsidRPr="008740D6" w:rsidDel="001C250D">
                <w:rPr>
                  <w:rFonts w:ascii="Times New Roman" w:hAnsi="Times New Roman"/>
                  <w:kern w:val="0"/>
                  <w:sz w:val="22"/>
                  <w:szCs w:val="24"/>
                </w:rPr>
                <w:delText>2018</w:delText>
              </w:r>
            </w:del>
            <w:ins w:id="11" w:author="人事处文秘" w:date="2020-08-26T16:55:00Z">
              <w:r w:rsidR="001C250D" w:rsidRPr="008740D6">
                <w:rPr>
                  <w:rFonts w:ascii="Times New Roman" w:hAnsi="Times New Roman"/>
                  <w:kern w:val="0"/>
                  <w:sz w:val="22"/>
                  <w:szCs w:val="24"/>
                </w:rPr>
                <w:t>20</w:t>
              </w:r>
              <w:del w:id="12" w:author="卫彦婷" w:date="2021-08-26T18:16:00Z">
                <w:r w:rsidR="001C250D" w:rsidRPr="008740D6" w:rsidDel="00EF113B">
                  <w:rPr>
                    <w:rFonts w:ascii="Times New Roman" w:hAnsi="Times New Roman"/>
                    <w:kern w:val="0"/>
                    <w:sz w:val="22"/>
                    <w:szCs w:val="24"/>
                  </w:rPr>
                  <w:delText>1</w:delText>
                </w:r>
                <w:r w:rsidR="001C250D" w:rsidDel="00EF113B">
                  <w:rPr>
                    <w:rFonts w:ascii="Times New Roman" w:hAnsi="Times New Roman" w:hint="eastAsia"/>
                    <w:kern w:val="0"/>
                    <w:sz w:val="22"/>
                    <w:szCs w:val="24"/>
                  </w:rPr>
                  <w:delText>9</w:delText>
                </w:r>
              </w:del>
            </w:ins>
            <w:ins w:id="13" w:author="卫彦婷" w:date="2021-08-26T18:16:00Z">
              <w:r w:rsidR="00EF113B">
                <w:rPr>
                  <w:rFonts w:ascii="Times New Roman" w:hAnsi="Times New Roman" w:hint="eastAsia"/>
                  <w:kern w:val="0"/>
                  <w:sz w:val="22"/>
                  <w:szCs w:val="24"/>
                </w:rPr>
                <w:t>20</w:t>
              </w:r>
            </w:ins>
            <w:r w:rsidRPr="008740D6">
              <w:rPr>
                <w:rFonts w:ascii="Times New Roman" w:hAnsi="Times New Roman" w:hint="eastAsia"/>
                <w:kern w:val="0"/>
                <w:sz w:val="22"/>
                <w:szCs w:val="24"/>
              </w:rPr>
              <w:t>年：</w:t>
            </w:r>
            <w:r w:rsidRPr="008740D6">
              <w:rPr>
                <w:rFonts w:ascii="Times New Roman" w:hAnsi="Times New Roman"/>
                <w:kern w:val="0"/>
                <w:sz w:val="22"/>
                <w:szCs w:val="24"/>
              </w:rPr>
              <w:t xml:space="preserve"> </w:t>
            </w:r>
          </w:p>
        </w:tc>
      </w:tr>
      <w:tr w:rsidR="008740D6" w:rsidRPr="008740D6" w:rsidTr="003C5142">
        <w:trPr>
          <w:trHeight w:hRule="exact" w:val="79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是否转评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是否破格申报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FF5362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是否</w:t>
            </w:r>
            <w:r w:rsidR="003C5142"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直评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2" w:rsidRPr="008740D6" w:rsidRDefault="003C5142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突出贡献直评（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）</w:t>
            </w:r>
          </w:p>
          <w:p w:rsidR="003F106E" w:rsidRPr="008740D6" w:rsidRDefault="003C5142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海外人才直评（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）</w:t>
            </w: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主要学习经历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类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校（院）、系及专业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学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学</w:t>
            </w:r>
            <w:r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位</w:t>
            </w:r>
          </w:p>
        </w:tc>
      </w:tr>
      <w:tr w:rsidR="008740D6" w:rsidRPr="008740D6" w:rsidTr="00F42C5B">
        <w:trPr>
          <w:trHeight w:hRule="exact" w:val="613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02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 w:rsidR="008740D6" w:rsidRPr="008740D6" w:rsidTr="006E1B2F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主要工作经历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起止年月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</w:rPr>
              <w:t>单位名称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55221D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从事专业技术工作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55221D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</w:rPr>
              <w:t>职务</w:t>
            </w:r>
          </w:p>
        </w:tc>
      </w:tr>
      <w:tr w:rsidR="008740D6" w:rsidRPr="008740D6" w:rsidTr="006E1B2F">
        <w:trPr>
          <w:trHeight w:hRule="exact" w:val="76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6E1B2F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 w:rsidR="006E1B2F" w:rsidRPr="008740D6" w:rsidTr="006E1B2F">
        <w:trPr>
          <w:trHeight w:hRule="exact" w:val="79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</w:tbl>
    <w:p w:rsidR="005C384E" w:rsidRPr="008740D6" w:rsidRDefault="005C384E" w:rsidP="0031070A">
      <w:pPr>
        <w:snapToGrid w:val="0"/>
        <w:spacing w:line="380" w:lineRule="exact"/>
        <w:rPr>
          <w:rFonts w:ascii="Times New Roman" w:hAnsi="Times New Roman"/>
          <w:b/>
          <w:sz w:val="28"/>
          <w:szCs w:val="28"/>
        </w:rPr>
      </w:pPr>
    </w:p>
    <w:p w:rsidR="008D392E" w:rsidRPr="008740D6" w:rsidRDefault="005C384E" w:rsidP="0031070A">
      <w:pPr>
        <w:snapToGrid w:val="0"/>
        <w:spacing w:line="380" w:lineRule="exact"/>
        <w:rPr>
          <w:rFonts w:ascii="Times New Roman" w:hAnsi="Times New Roman"/>
          <w:sz w:val="24"/>
          <w:szCs w:val="24"/>
        </w:rPr>
      </w:pPr>
      <w:r w:rsidRPr="008740D6">
        <w:rPr>
          <w:rFonts w:ascii="Times New Roman" w:hAnsi="Times New Roman"/>
          <w:b/>
          <w:sz w:val="28"/>
          <w:szCs w:val="28"/>
        </w:rPr>
        <w:br w:type="page"/>
      </w:r>
      <w:r w:rsidR="00606614" w:rsidRPr="008740D6">
        <w:rPr>
          <w:rFonts w:ascii="Times New Roman" w:eastAsia="黑体" w:hAnsi="Times New Roman" w:hint="eastAsia"/>
          <w:sz w:val="28"/>
          <w:szCs w:val="28"/>
        </w:rPr>
        <w:lastRenderedPageBreak/>
        <w:t>二</w:t>
      </w:r>
      <w:r w:rsidR="0006762E" w:rsidRPr="008740D6">
        <w:rPr>
          <w:rFonts w:ascii="Times New Roman" w:eastAsia="黑体" w:hAnsi="Times New Roman" w:hint="eastAsia"/>
          <w:sz w:val="28"/>
          <w:szCs w:val="28"/>
        </w:rPr>
        <w:t>、</w:t>
      </w:r>
      <w:r w:rsidR="003F106E" w:rsidRPr="008740D6">
        <w:rPr>
          <w:rFonts w:ascii="Times New Roman" w:eastAsia="黑体" w:hAnsi="Times New Roman" w:hint="eastAsia"/>
          <w:sz w:val="28"/>
          <w:szCs w:val="28"/>
        </w:rPr>
        <w:t>参加继续教育</w:t>
      </w:r>
      <w:r w:rsidR="00E76DE4" w:rsidRPr="008740D6">
        <w:rPr>
          <w:rFonts w:ascii="Times New Roman" w:eastAsia="黑体" w:hAnsi="Times New Roman" w:hint="eastAsia"/>
          <w:sz w:val="28"/>
          <w:szCs w:val="28"/>
        </w:rPr>
        <w:t>情况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4919"/>
        <w:gridCol w:w="2604"/>
      </w:tblGrid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8740D6" w:rsidRDefault="000C4933" w:rsidP="000933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</w:rPr>
              <w:t>起止</w:t>
            </w:r>
            <w:r w:rsidR="0006762E" w:rsidRPr="008740D6">
              <w:rPr>
                <w:rFonts w:ascii="Times New Roman" w:hAnsi="Times New Roman" w:hint="eastAsia"/>
                <w:b/>
                <w:bCs/>
              </w:rPr>
              <w:t>年月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C4933" w:rsidRPr="008740D6" w:rsidRDefault="000C4933" w:rsidP="000933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</w:rPr>
              <w:t>培训班名称</w:t>
            </w:r>
            <w:r w:rsidRPr="008740D6">
              <w:rPr>
                <w:rFonts w:ascii="Times New Roman" w:hAnsi="Times New Roman"/>
                <w:b/>
                <w:bCs/>
              </w:rPr>
              <w:t>/</w:t>
            </w:r>
            <w:r w:rsidRPr="008740D6">
              <w:rPr>
                <w:rFonts w:ascii="Times New Roman" w:hAnsi="Times New Roman" w:hint="eastAsia"/>
                <w:b/>
                <w:bCs/>
              </w:rPr>
              <w:t>访问进修单位和专业方向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4933" w:rsidRPr="008740D6" w:rsidRDefault="000C4933" w:rsidP="000933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</w:rPr>
              <w:t>主办单位</w:t>
            </w:r>
            <w:r w:rsidRPr="008740D6">
              <w:rPr>
                <w:rFonts w:ascii="Times New Roman" w:hAnsi="Times New Roman"/>
                <w:b/>
                <w:bCs/>
              </w:rPr>
              <w:t>/</w:t>
            </w:r>
            <w:r w:rsidRPr="008740D6">
              <w:rPr>
                <w:rFonts w:ascii="Times New Roman" w:hAnsi="Times New Roman" w:hint="eastAsia"/>
                <w:b/>
                <w:bCs/>
              </w:rPr>
              <w:t>指导教师</w:t>
            </w:r>
          </w:p>
        </w:tc>
      </w:tr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E76DE4" w:rsidRPr="008740D6" w:rsidRDefault="00E76DE4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E76DE4" w:rsidRPr="008740D6" w:rsidRDefault="00E76DE4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E76DE4" w:rsidRPr="008740D6" w:rsidRDefault="00E76DE4" w:rsidP="000C4933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</w:tr>
      <w:tr w:rsidR="006701EC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</w:tr>
    </w:tbl>
    <w:p w:rsidR="005D3D3E" w:rsidRPr="008740D6" w:rsidRDefault="005D3D3E" w:rsidP="00AA584A">
      <w:pPr>
        <w:spacing w:line="360" w:lineRule="exact"/>
        <w:rPr>
          <w:rFonts w:ascii="Times New Roman" w:hAnsi="Times New Roman"/>
          <w:b/>
          <w:bCs/>
          <w:szCs w:val="21"/>
        </w:rPr>
      </w:pPr>
    </w:p>
    <w:p w:rsidR="003F106E" w:rsidRPr="008740D6" w:rsidRDefault="00606614" w:rsidP="00A36653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8740D6">
        <w:rPr>
          <w:rFonts w:ascii="Times New Roman" w:eastAsia="黑体" w:hAnsi="Times New Roman" w:hint="eastAsia"/>
          <w:sz w:val="28"/>
          <w:szCs w:val="28"/>
        </w:rPr>
        <w:t>三</w:t>
      </w:r>
      <w:r w:rsidR="00490E81" w:rsidRPr="008740D6">
        <w:rPr>
          <w:rFonts w:ascii="Times New Roman" w:eastAsia="黑体" w:hAnsi="Times New Roman" w:hint="eastAsia"/>
          <w:sz w:val="28"/>
          <w:szCs w:val="28"/>
        </w:rPr>
        <w:t>、</w:t>
      </w:r>
      <w:r w:rsidR="003F106E" w:rsidRPr="008740D6">
        <w:rPr>
          <w:rFonts w:ascii="Times New Roman" w:eastAsia="黑体" w:hAnsi="Times New Roman" w:hint="eastAsia"/>
          <w:sz w:val="28"/>
          <w:szCs w:val="28"/>
        </w:rPr>
        <w:t>专业能力和业绩成果</w:t>
      </w:r>
    </w:p>
    <w:p w:rsidR="00490E81" w:rsidRPr="008740D6" w:rsidRDefault="003F106E" w:rsidP="00A36653">
      <w:pPr>
        <w:snapToGrid w:val="0"/>
        <w:spacing w:line="380" w:lineRule="exact"/>
        <w:rPr>
          <w:rFonts w:ascii="Times New Roman" w:hAnsi="Times New Roman"/>
          <w:sz w:val="24"/>
          <w:szCs w:val="24"/>
        </w:rPr>
      </w:pPr>
      <w:r w:rsidRPr="008740D6">
        <w:rPr>
          <w:rFonts w:ascii="楷体_GB2312" w:eastAsia="楷体_GB2312" w:hAnsi="Times New Roman" w:hint="eastAsia"/>
          <w:sz w:val="28"/>
          <w:szCs w:val="28"/>
        </w:rPr>
        <w:t>（</w:t>
      </w:r>
      <w:r w:rsidR="000648CA" w:rsidRPr="008740D6">
        <w:rPr>
          <w:rFonts w:ascii="楷体_GB2312" w:eastAsia="楷体_GB2312" w:hAnsi="Times New Roman" w:hint="eastAsia"/>
          <w:sz w:val="28"/>
          <w:szCs w:val="28"/>
        </w:rPr>
        <w:t>一</w:t>
      </w:r>
      <w:r w:rsidRPr="008740D6">
        <w:rPr>
          <w:rFonts w:ascii="楷体_GB2312" w:eastAsia="楷体_GB2312" w:hAnsi="Times New Roman" w:hint="eastAsia"/>
          <w:sz w:val="28"/>
          <w:szCs w:val="28"/>
        </w:rPr>
        <w:t>）</w:t>
      </w:r>
      <w:r w:rsidR="005A5899" w:rsidRPr="008740D6">
        <w:rPr>
          <w:rFonts w:ascii="楷体_GB2312" w:eastAsia="楷体_GB2312" w:hAnsi="Times New Roman" w:hint="eastAsia"/>
          <w:sz w:val="28"/>
          <w:szCs w:val="28"/>
        </w:rPr>
        <w:t>主要专业技术工作经历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669"/>
        <w:gridCol w:w="2040"/>
        <w:gridCol w:w="1657"/>
        <w:gridCol w:w="1134"/>
        <w:gridCol w:w="1843"/>
        <w:gridCol w:w="1744"/>
      </w:tblGrid>
      <w:tr w:rsidR="008740D6" w:rsidRPr="008740D6" w:rsidTr="00F42C5B">
        <w:trPr>
          <w:trHeight w:hRule="exact" w:val="828"/>
          <w:tblHeader/>
          <w:jc w:val="center"/>
        </w:trPr>
        <w:tc>
          <w:tcPr>
            <w:tcW w:w="588" w:type="dxa"/>
            <w:vAlign w:val="center"/>
          </w:tcPr>
          <w:p w:rsidR="00606614" w:rsidRPr="008740D6" w:rsidRDefault="00606614" w:rsidP="00F55B9C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序号</w:t>
            </w:r>
          </w:p>
        </w:tc>
        <w:tc>
          <w:tcPr>
            <w:tcW w:w="1669" w:type="dxa"/>
            <w:vAlign w:val="center"/>
          </w:tcPr>
          <w:p w:rsidR="00606614" w:rsidRPr="008740D6" w:rsidRDefault="00606614" w:rsidP="00192379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606614" w:rsidRPr="008740D6" w:rsidRDefault="004C3686" w:rsidP="00192379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专业</w:t>
            </w:r>
            <w:r w:rsidR="00606614" w:rsidRPr="008740D6">
              <w:rPr>
                <w:rFonts w:ascii="Times New Roman" w:hAnsi="Times New Roman" w:hint="eastAsia"/>
                <w:b/>
              </w:rPr>
              <w:t>技术工作名称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40D6" w:rsidRDefault="00606614" w:rsidP="0031070A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任务来源</w:t>
            </w:r>
          </w:p>
        </w:tc>
        <w:tc>
          <w:tcPr>
            <w:tcW w:w="1134" w:type="dxa"/>
            <w:vAlign w:val="center"/>
          </w:tcPr>
          <w:p w:rsidR="00606614" w:rsidRPr="008740D6" w:rsidRDefault="00606614" w:rsidP="004D1F6C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经费</w:t>
            </w:r>
          </w:p>
          <w:p w:rsidR="00606614" w:rsidRPr="008740D6" w:rsidRDefault="00606614" w:rsidP="004D1F6C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606614" w:rsidRPr="008740D6" w:rsidRDefault="00606614" w:rsidP="004D1F6C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本人作用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8740D6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szCs w:val="24"/>
              </w:rPr>
              <w:t>完成情况</w:t>
            </w:r>
          </w:p>
          <w:p w:rsidR="00606614" w:rsidRPr="008740D6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szCs w:val="24"/>
              </w:rPr>
              <w:t>或成效</w:t>
            </w: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606614" w:rsidRPr="008740D6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8740D6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40D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8740D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8740D6" w:rsidRDefault="00CA7425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606614" w:rsidRPr="008740D6" w:rsidRDefault="00606614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8740D6" w:rsidRDefault="00606614" w:rsidP="009F5033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40D6" w:rsidRDefault="00606614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8740D6" w:rsidRDefault="00606614" w:rsidP="00606614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8740D6" w:rsidRDefault="00606614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606614" w:rsidRPr="008740D6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8740D6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40D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8740D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9</w:t>
            </w:r>
          </w:p>
        </w:tc>
        <w:tc>
          <w:tcPr>
            <w:tcW w:w="1669" w:type="dxa"/>
            <w:vAlign w:val="center"/>
          </w:tcPr>
          <w:p w:rsidR="000648CA" w:rsidRPr="008740D6" w:rsidRDefault="000648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740D6" w:rsidRDefault="000648CA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740D6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740D6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48CA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10</w:t>
            </w:r>
          </w:p>
        </w:tc>
        <w:tc>
          <w:tcPr>
            <w:tcW w:w="1669" w:type="dxa"/>
            <w:vAlign w:val="center"/>
          </w:tcPr>
          <w:p w:rsidR="000648CA" w:rsidRPr="008740D6" w:rsidRDefault="000648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740D6" w:rsidRDefault="000648CA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740D6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740D6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0648CA" w:rsidRPr="008740D6" w:rsidRDefault="000648CA" w:rsidP="006265FD">
      <w:pPr>
        <w:snapToGrid w:val="0"/>
        <w:spacing w:line="380" w:lineRule="exact"/>
        <w:rPr>
          <w:rFonts w:ascii="楷体_GB2312" w:eastAsia="楷体_GB2312" w:hAnsi="Times New Roman"/>
          <w:sz w:val="28"/>
          <w:szCs w:val="28"/>
        </w:rPr>
      </w:pPr>
    </w:p>
    <w:p w:rsidR="006265FD" w:rsidRPr="008740D6" w:rsidRDefault="00AC03A1" w:rsidP="006265FD">
      <w:pPr>
        <w:snapToGrid w:val="0"/>
        <w:spacing w:line="380" w:lineRule="exact"/>
        <w:rPr>
          <w:rFonts w:ascii="楷体_GB2312" w:eastAsia="楷体_GB2312" w:hAnsi="Times New Roman"/>
          <w:sz w:val="28"/>
          <w:szCs w:val="28"/>
        </w:rPr>
      </w:pPr>
      <w:r w:rsidRPr="008740D6">
        <w:rPr>
          <w:rFonts w:ascii="楷体_GB2312" w:eastAsia="楷体_GB2312" w:hAnsi="Times New Roman"/>
          <w:sz w:val="28"/>
          <w:szCs w:val="28"/>
        </w:rPr>
        <w:br w:type="page"/>
      </w:r>
      <w:r w:rsidR="006265FD" w:rsidRPr="008740D6">
        <w:rPr>
          <w:rFonts w:ascii="楷体_GB2312" w:eastAsia="楷体_GB2312" w:hAnsi="Times New Roman" w:hint="eastAsia"/>
          <w:sz w:val="28"/>
          <w:szCs w:val="28"/>
        </w:rPr>
        <w:lastRenderedPageBreak/>
        <w:t>（</w:t>
      </w:r>
      <w:r w:rsidR="000648CA" w:rsidRPr="008740D6">
        <w:rPr>
          <w:rFonts w:ascii="楷体_GB2312" w:eastAsia="楷体_GB2312" w:hAnsi="Times New Roman" w:hint="eastAsia"/>
          <w:sz w:val="28"/>
          <w:szCs w:val="28"/>
        </w:rPr>
        <w:t>二</w:t>
      </w:r>
      <w:r w:rsidR="006265FD" w:rsidRPr="008740D6">
        <w:rPr>
          <w:rFonts w:ascii="楷体_GB2312" w:eastAsia="楷体_GB2312" w:hAnsi="Times New Roman" w:hint="eastAsia"/>
          <w:sz w:val="28"/>
          <w:szCs w:val="28"/>
        </w:rPr>
        <w:t>）获得与本专业相关的国家发明专利、实用新型专利情况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147"/>
        <w:gridCol w:w="1036"/>
        <w:gridCol w:w="1423"/>
        <w:gridCol w:w="1418"/>
        <w:gridCol w:w="1266"/>
        <w:gridCol w:w="2111"/>
      </w:tblGrid>
      <w:tr w:rsidR="008740D6" w:rsidRPr="008740D6" w:rsidTr="00F42C5B">
        <w:trPr>
          <w:trHeight w:hRule="exact" w:val="638"/>
          <w:tblHeader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</w:rPr>
              <w:t>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成果</w:t>
            </w:r>
          </w:p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类别</w:t>
            </w:r>
          </w:p>
        </w:tc>
        <w:tc>
          <w:tcPr>
            <w:tcW w:w="1036" w:type="dxa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授权</w:t>
            </w:r>
          </w:p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日期</w:t>
            </w:r>
          </w:p>
        </w:tc>
        <w:tc>
          <w:tcPr>
            <w:tcW w:w="1423" w:type="dxa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授权机构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8740D6" w:rsidRDefault="006265FD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专利号</w:t>
            </w:r>
          </w:p>
        </w:tc>
        <w:tc>
          <w:tcPr>
            <w:tcW w:w="1266" w:type="dxa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团队人数</w:t>
            </w:r>
          </w:p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FA164F">
              <w:rPr>
                <w:rFonts w:ascii="Times New Roman" w:hAnsi="Times New Roman" w:hint="eastAsia"/>
                <w:b/>
                <w:spacing w:val="10"/>
                <w:w w:val="70"/>
                <w:kern w:val="0"/>
                <w:fitText w:val="945" w:id="2061664769"/>
                <w:rPrChange w:id="14" w:author="卫彦婷" w:date="2021-08-26T18:17:00Z">
                  <w:rPr>
                    <w:rFonts w:ascii="Times New Roman" w:hAnsi="Times New Roman" w:hint="eastAsia"/>
                    <w:b/>
                    <w:spacing w:val="10"/>
                    <w:w w:val="70"/>
                    <w:kern w:val="0"/>
                  </w:rPr>
                </w:rPrChange>
              </w:rPr>
              <w:t>（本人排名</w:t>
            </w:r>
            <w:r w:rsidRPr="00FA164F">
              <w:rPr>
                <w:rFonts w:ascii="Times New Roman" w:hAnsi="Times New Roman" w:hint="eastAsia"/>
                <w:b/>
                <w:spacing w:val="-22"/>
                <w:w w:val="70"/>
                <w:kern w:val="0"/>
                <w:fitText w:val="945" w:id="2061664769"/>
                <w:rPrChange w:id="15" w:author="卫彦婷" w:date="2021-08-26T18:17:00Z">
                  <w:rPr>
                    <w:rFonts w:ascii="Times New Roman" w:hAnsi="Times New Roman" w:hint="eastAsia"/>
                    <w:b/>
                    <w:spacing w:val="-22"/>
                    <w:w w:val="70"/>
                    <w:kern w:val="0"/>
                  </w:rPr>
                </w:rPrChange>
              </w:rPr>
              <w:t>）</w:t>
            </w:r>
          </w:p>
        </w:tc>
        <w:tc>
          <w:tcPr>
            <w:tcW w:w="2111" w:type="dxa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应用情况</w:t>
            </w: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8740D6" w:rsidRDefault="006265FD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rPr>
                <w:rFonts w:ascii="Times New Roman" w:hAnsi="Times New Roman"/>
                <w:bCs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rPr>
                <w:rFonts w:ascii="Times New Roman" w:hAnsi="Times New Roman"/>
                <w:bCs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rPr>
                <w:rFonts w:ascii="Times New Roman" w:hAnsi="Times New Roman"/>
                <w:bCs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265FD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rPr>
                <w:rFonts w:ascii="Times New Roman" w:hAnsi="Times New Roman"/>
                <w:bCs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AC03A1" w:rsidRPr="008740D6" w:rsidRDefault="00AC03A1" w:rsidP="000648CA">
      <w:pPr>
        <w:spacing w:line="400" w:lineRule="exact"/>
        <w:rPr>
          <w:rFonts w:ascii="楷体_GB2312" w:eastAsia="楷体_GB2312" w:hAnsi="Times New Roman"/>
          <w:sz w:val="28"/>
          <w:szCs w:val="28"/>
        </w:rPr>
      </w:pPr>
    </w:p>
    <w:p w:rsidR="000648CA" w:rsidRPr="008740D6" w:rsidRDefault="000648CA" w:rsidP="000648CA">
      <w:pPr>
        <w:spacing w:line="400" w:lineRule="exact"/>
        <w:rPr>
          <w:rFonts w:ascii="Times New Roman" w:hAnsi="Times New Roman"/>
          <w:b/>
          <w:bCs/>
          <w:sz w:val="28"/>
        </w:rPr>
      </w:pPr>
      <w:r w:rsidRPr="008740D6">
        <w:rPr>
          <w:rFonts w:ascii="楷体_GB2312" w:eastAsia="楷体_GB2312" w:hAnsi="Times New Roman" w:hint="eastAsia"/>
          <w:sz w:val="28"/>
          <w:szCs w:val="28"/>
        </w:rPr>
        <w:t>（三）获</w:t>
      </w:r>
      <w:r w:rsidR="007554AE" w:rsidRPr="008740D6">
        <w:rPr>
          <w:rFonts w:ascii="楷体_GB2312" w:eastAsia="楷体_GB2312" w:hAnsi="Times New Roman" w:hint="eastAsia"/>
          <w:sz w:val="28"/>
          <w:szCs w:val="28"/>
        </w:rPr>
        <w:t>县处</w:t>
      </w:r>
      <w:r w:rsidRPr="008740D6">
        <w:rPr>
          <w:rFonts w:ascii="楷体_GB2312" w:eastAsia="楷体_GB2312" w:hAnsi="Times New Roman" w:hint="eastAsia"/>
          <w:sz w:val="28"/>
          <w:szCs w:val="28"/>
        </w:rPr>
        <w:t>级以上奖励和荣誉情况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8740D6" w:rsidRPr="008740D6" w:rsidTr="00B417CA">
        <w:trPr>
          <w:trHeight w:hRule="exact" w:val="598"/>
          <w:tblHeader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740D6">
              <w:rPr>
                <w:rFonts w:ascii="Times New Roman" w:hAnsi="Times New Roman"/>
                <w:b/>
                <w:bCs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/>
                <w:bCs/>
                <w:szCs w:val="21"/>
              </w:rPr>
              <w:t>基本信息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/>
                <w:b/>
                <w:bCs/>
                <w:szCs w:val="21"/>
              </w:rPr>
              <w:t>本人作用和主要贡献（限</w:t>
            </w:r>
            <w:r w:rsidRPr="008740D6">
              <w:rPr>
                <w:rFonts w:ascii="Times New Roman" w:hAnsi="Times New Roman"/>
                <w:b/>
                <w:bCs/>
                <w:szCs w:val="21"/>
              </w:rPr>
              <w:t>100</w:t>
            </w:r>
            <w:r w:rsidRPr="008740D6">
              <w:rPr>
                <w:rFonts w:ascii="Times New Roman" w:hAnsi="Times New Roman"/>
                <w:b/>
                <w:bCs/>
                <w:szCs w:val="21"/>
              </w:rPr>
              <w:t>字）</w:t>
            </w: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6701EC" w:rsidRPr="008740D6" w:rsidRDefault="006701EC" w:rsidP="00F42C5B">
      <w:pPr>
        <w:spacing w:line="400" w:lineRule="exact"/>
        <w:rPr>
          <w:rFonts w:ascii="Times New Roman" w:hAnsi="Times New Roman"/>
          <w:sz w:val="24"/>
          <w:szCs w:val="24"/>
        </w:rPr>
      </w:pPr>
      <w:r w:rsidRPr="008740D6">
        <w:rPr>
          <w:rFonts w:ascii="Times New Roman" w:hAnsi="Times New Roman"/>
          <w:b/>
          <w:bCs/>
          <w:sz w:val="28"/>
          <w:szCs w:val="24"/>
        </w:rPr>
        <w:br w:type="page"/>
      </w:r>
      <w:r w:rsidR="006265FD" w:rsidRPr="008740D6">
        <w:rPr>
          <w:rFonts w:ascii="楷体_GB2312" w:eastAsia="楷体_GB2312" w:hAnsi="Times New Roman" w:hint="eastAsia"/>
          <w:sz w:val="28"/>
          <w:szCs w:val="28"/>
        </w:rPr>
        <w:lastRenderedPageBreak/>
        <w:t>（</w:t>
      </w:r>
      <w:r w:rsidR="000648CA" w:rsidRPr="008740D6">
        <w:rPr>
          <w:rFonts w:ascii="楷体_GB2312" w:eastAsia="楷体_GB2312" w:hAnsi="Times New Roman" w:hint="eastAsia"/>
          <w:sz w:val="28"/>
          <w:szCs w:val="28"/>
        </w:rPr>
        <w:t>四</w:t>
      </w:r>
      <w:r w:rsidR="006265FD" w:rsidRPr="008740D6">
        <w:rPr>
          <w:rFonts w:ascii="楷体_GB2312" w:eastAsia="楷体_GB2312" w:hAnsi="Times New Roman" w:hint="eastAsia"/>
          <w:sz w:val="28"/>
          <w:szCs w:val="28"/>
        </w:rPr>
        <w:t>）</w:t>
      </w:r>
      <w:r w:rsidRPr="008740D6">
        <w:rPr>
          <w:rFonts w:ascii="楷体_GB2312" w:eastAsia="楷体_GB2312" w:hAnsi="Times New Roman" w:hint="eastAsia"/>
          <w:sz w:val="28"/>
          <w:szCs w:val="28"/>
        </w:rPr>
        <w:t>代表性成果情况</w:t>
      </w: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10223"/>
      </w:tblGrid>
      <w:tr w:rsidR="00A174E2" w:rsidRPr="008740D6" w:rsidTr="006501D5">
        <w:trPr>
          <w:jc w:val="center"/>
        </w:trPr>
        <w:tc>
          <w:tcPr>
            <w:tcW w:w="10223" w:type="dxa"/>
            <w:shd w:val="clear" w:color="auto" w:fill="auto"/>
          </w:tcPr>
          <w:p w:rsidR="00A174E2" w:rsidRPr="008740D6" w:rsidRDefault="00A174E2" w:rsidP="006501D5">
            <w:pPr>
              <w:spacing w:line="320" w:lineRule="exact"/>
              <w:rPr>
                <w:rFonts w:ascii="Times New Roman" w:hAnsi="Times New Roman"/>
                <w:bCs/>
                <w:sz w:val="24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论文论著</w:t>
            </w:r>
            <w:r w:rsidR="00D542A6"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等</w:t>
            </w:r>
            <w:r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总体情况</w:t>
            </w:r>
            <w:r w:rsidRPr="008740D6">
              <w:rPr>
                <w:rFonts w:ascii="Times New Roman" w:hAnsi="Times New Roman" w:hint="eastAsia"/>
                <w:bCs/>
                <w:sz w:val="22"/>
                <w:szCs w:val="21"/>
              </w:rPr>
              <w:t>（申报人既是第一</w:t>
            </w:r>
            <w:bookmarkStart w:id="16" w:name="_GoBack"/>
            <w:bookmarkEnd w:id="16"/>
            <w:r w:rsidRPr="008740D6">
              <w:rPr>
                <w:rFonts w:ascii="Times New Roman" w:hAnsi="Times New Roman" w:hint="eastAsia"/>
                <w:bCs/>
                <w:sz w:val="22"/>
                <w:szCs w:val="21"/>
              </w:rPr>
              <w:t>作者又是通讯作者时，只统计</w:t>
            </w:r>
            <w:r w:rsidRPr="008740D6">
              <w:rPr>
                <w:rFonts w:ascii="Times New Roman" w:hAnsi="Times New Roman"/>
                <w:bCs/>
                <w:sz w:val="22"/>
                <w:szCs w:val="21"/>
              </w:rPr>
              <w:t>1</w:t>
            </w:r>
            <w:r w:rsidRPr="008740D6">
              <w:rPr>
                <w:rFonts w:ascii="Times New Roman" w:hAnsi="Times New Roman" w:hint="eastAsia"/>
                <w:bCs/>
                <w:sz w:val="22"/>
                <w:szCs w:val="21"/>
              </w:rPr>
              <w:t>次）</w:t>
            </w:r>
            <w:r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：</w:t>
            </w:r>
            <w:r w:rsidRPr="008740D6">
              <w:rPr>
                <w:rFonts w:ascii="Times New Roman" w:hAnsi="Times New Roman"/>
                <w:bCs/>
                <w:sz w:val="24"/>
                <w:szCs w:val="21"/>
              </w:rPr>
              <w:t xml:space="preserve"> </w:t>
            </w:r>
          </w:p>
          <w:p w:rsidR="00A174E2" w:rsidRPr="008740D6" w:rsidRDefault="00A174E2" w:rsidP="006501D5">
            <w:pPr>
              <w:spacing w:line="320" w:lineRule="exact"/>
              <w:ind w:firstLineChars="200" w:firstLine="442"/>
              <w:rPr>
                <w:rFonts w:ascii="Times New Roman" w:hAnsi="Times New Roman"/>
                <w:bCs/>
                <w:sz w:val="22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第一（通讯）作者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在正式期刊上发表本专业相关论文共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篇，其中</w:t>
            </w:r>
          </w:p>
          <w:p w:rsidR="00A174E2" w:rsidRPr="008740D6" w:rsidRDefault="00A174E2" w:rsidP="006501D5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sz w:val="22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第一作者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论文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篇，包括：核心期刊论文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篇、</w:t>
            </w:r>
            <w:r w:rsidRPr="008740D6">
              <w:rPr>
                <w:rFonts w:ascii="Times New Roman" w:hAnsi="Times New Roman"/>
                <w:bCs/>
                <w:sz w:val="22"/>
              </w:rPr>
              <w:t>SCI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（</w:t>
            </w:r>
            <w:r w:rsidRPr="008740D6">
              <w:rPr>
                <w:rFonts w:ascii="Times New Roman" w:hAnsi="Times New Roman"/>
                <w:bCs/>
                <w:sz w:val="22"/>
              </w:rPr>
              <w:t>E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）收录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篇、</w:t>
            </w:r>
            <w:r w:rsidRPr="008740D6">
              <w:rPr>
                <w:rFonts w:ascii="Times New Roman" w:hAnsi="Times New Roman"/>
                <w:bCs/>
                <w:sz w:val="22"/>
              </w:rPr>
              <w:t>EI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收录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篇；</w:t>
            </w:r>
          </w:p>
          <w:p w:rsidR="00A174E2" w:rsidRDefault="00A174E2" w:rsidP="006501D5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sz w:val="22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通讯作者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论文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篇，包括：核心期刊论文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篇、</w:t>
            </w:r>
            <w:r w:rsidRPr="008740D6">
              <w:rPr>
                <w:rFonts w:ascii="Times New Roman" w:hAnsi="Times New Roman"/>
                <w:bCs/>
                <w:sz w:val="22"/>
              </w:rPr>
              <w:t>SCI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（</w:t>
            </w:r>
            <w:r w:rsidRPr="008740D6">
              <w:rPr>
                <w:rFonts w:ascii="Times New Roman" w:hAnsi="Times New Roman"/>
                <w:bCs/>
                <w:sz w:val="22"/>
              </w:rPr>
              <w:t>E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）收录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篇、</w:t>
            </w:r>
            <w:r w:rsidRPr="008740D6">
              <w:rPr>
                <w:rFonts w:ascii="Times New Roman" w:hAnsi="Times New Roman"/>
                <w:bCs/>
                <w:sz w:val="22"/>
              </w:rPr>
              <w:t>EI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收录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篇。</w:t>
            </w:r>
          </w:p>
          <w:p w:rsidR="00FC662A" w:rsidRPr="008740D6" w:rsidRDefault="00FC662A" w:rsidP="00FC662A">
            <w:pPr>
              <w:spacing w:line="320" w:lineRule="exact"/>
              <w:ind w:firstLineChars="200" w:firstLine="442"/>
              <w:rPr>
                <w:rFonts w:ascii="Times New Roman" w:hAnsi="Times New Roman"/>
                <w:bCs/>
                <w:sz w:val="22"/>
              </w:rPr>
            </w:pPr>
            <w:r w:rsidRPr="00647AF1">
              <w:rPr>
                <w:rFonts w:ascii="Times New Roman" w:hAnsi="Times New Roman" w:cs="宋体" w:hint="eastAsia"/>
                <w:b/>
                <w:bCs/>
                <w:sz w:val="22"/>
              </w:rPr>
              <w:t>第一作者</w:t>
            </w:r>
            <w:r w:rsidRPr="00647AF1">
              <w:rPr>
                <w:rFonts w:ascii="Times New Roman" w:hAnsi="Times New Roman" w:cs="宋体" w:hint="eastAsia"/>
                <w:sz w:val="22"/>
              </w:rPr>
              <w:t>在学术会议上交流论文共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647AF1">
              <w:rPr>
                <w:rFonts w:ascii="Times New Roman" w:hAnsi="Times New Roman" w:cs="宋体" w:hint="eastAsia"/>
                <w:sz w:val="22"/>
              </w:rPr>
              <w:t>篇。</w:t>
            </w:r>
          </w:p>
          <w:p w:rsidR="00A174E2" w:rsidRPr="008740D6" w:rsidRDefault="00A174E2" w:rsidP="006501D5">
            <w:pPr>
              <w:spacing w:line="320" w:lineRule="exact"/>
              <w:ind w:firstLineChars="195" w:firstLine="431"/>
              <w:rPr>
                <w:rFonts w:ascii="Times New Roman" w:hAnsi="Times New Roman"/>
                <w:bCs/>
                <w:sz w:val="22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作为主要作者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出版专著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部，译著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部。</w:t>
            </w:r>
          </w:p>
          <w:p w:rsidR="00A174E2" w:rsidRPr="008740D6" w:rsidRDefault="00A174E2" w:rsidP="006501D5">
            <w:pPr>
              <w:snapToGrid w:val="0"/>
              <w:spacing w:line="380" w:lineRule="exact"/>
              <w:ind w:firstLineChars="196" w:firstLine="433"/>
              <w:rPr>
                <w:rFonts w:ascii="楷体_GB2312" w:eastAsia="楷体_GB2312" w:hAnsi="Times New Roman"/>
                <w:sz w:val="28"/>
                <w:szCs w:val="28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作为主要作者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编写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规划计划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种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、报告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篇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、标准规范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种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、教材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部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、专利</w:t>
            </w:r>
            <w:r w:rsidRPr="008740D6">
              <w:rPr>
                <w:rFonts w:ascii="Times New Roman" w:hAnsi="Times New Roman"/>
                <w:bCs/>
                <w:sz w:val="22"/>
                <w:u w:val="single"/>
              </w:rPr>
              <w:t xml:space="preserve">    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个。</w:t>
            </w:r>
          </w:p>
        </w:tc>
      </w:tr>
    </w:tbl>
    <w:p w:rsidR="006501D5" w:rsidRPr="008740D6" w:rsidRDefault="006501D5" w:rsidP="006501D5">
      <w:pPr>
        <w:rPr>
          <w:vanish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5107"/>
      </w:tblGrid>
      <w:tr w:rsidR="008740D6" w:rsidRPr="008740D6" w:rsidTr="00A174E2">
        <w:trPr>
          <w:trHeight w:val="567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8740D6" w:rsidRDefault="00307E72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代表性成果</w:t>
            </w:r>
            <w:r w:rsidR="006701EC"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基本信息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本人作用和主要贡献（限</w:t>
            </w:r>
            <w:r w:rsidRPr="008740D6">
              <w:rPr>
                <w:rFonts w:ascii="Times New Roman" w:hAnsi="Times New Roman"/>
                <w:b/>
                <w:bCs/>
                <w:szCs w:val="21"/>
              </w:rPr>
              <w:t>200</w:t>
            </w: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字）</w:t>
            </w:r>
          </w:p>
          <w:p w:rsidR="006701EC" w:rsidRPr="008740D6" w:rsidRDefault="006701EC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w w:val="80"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（包括：提出的</w:t>
            </w:r>
            <w:r w:rsidR="006979AD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学术思想或</w:t>
            </w:r>
            <w:r w:rsidR="00D542A6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技术方法</w:t>
            </w:r>
            <w:r w:rsidR="00307E72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、成果的</w:t>
            </w:r>
            <w:r w:rsidR="00045D53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创新</w:t>
            </w:r>
            <w:r w:rsidR="00307E72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性、</w:t>
            </w:r>
            <w:r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研究工作的参与程度、学术刊物中的主要引用及评价情况等）</w:t>
            </w:r>
          </w:p>
        </w:tc>
      </w:tr>
      <w:tr w:rsidR="008740D6" w:rsidRPr="008740D6" w:rsidTr="006265FD">
        <w:trPr>
          <w:trHeight w:val="124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8740D6" w:rsidRDefault="006701EC" w:rsidP="006501D5">
            <w:pPr>
              <w:rPr>
                <w:rFonts w:ascii="Times New Roman" w:hAnsi="Times New Roman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8740D6" w:rsidRDefault="006701EC" w:rsidP="006501D5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1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01EC" w:rsidRPr="008740D6" w:rsidRDefault="005C384E" w:rsidP="006265FD">
      <w:pPr>
        <w:rPr>
          <w:rFonts w:ascii="Times New Roman" w:hAnsi="Times New Roman"/>
          <w:szCs w:val="21"/>
        </w:rPr>
      </w:pPr>
      <w:r w:rsidRPr="008740D6">
        <w:rPr>
          <w:rFonts w:ascii="Times New Roman" w:hAnsi="Times New Roman"/>
        </w:rPr>
        <w:br w:type="page"/>
      </w:r>
      <w:r w:rsidR="006701EC" w:rsidRPr="008740D6">
        <w:rPr>
          <w:rFonts w:ascii="Times New Roman" w:hAnsi="Times New Roman"/>
          <w:b/>
          <w:bCs/>
          <w:sz w:val="28"/>
          <w:szCs w:val="24"/>
        </w:rPr>
        <w:lastRenderedPageBreak/>
        <w:t xml:space="preserve"> </w:t>
      </w:r>
      <w:r w:rsidR="006701EC" w:rsidRPr="008740D6">
        <w:rPr>
          <w:rFonts w:ascii="Times New Roman" w:eastAsia="黑体" w:hAnsi="Times New Roman" w:hint="eastAsia"/>
          <w:sz w:val="28"/>
          <w:szCs w:val="28"/>
        </w:rPr>
        <w:t>四、人才培养和团队建设情况</w:t>
      </w: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2035"/>
        <w:gridCol w:w="1559"/>
        <w:gridCol w:w="6029"/>
      </w:tblGrid>
      <w:tr w:rsidR="008740D6" w:rsidRPr="008740D6" w:rsidTr="00F42C5B">
        <w:trPr>
          <w:trHeight w:val="600"/>
          <w:tblHeader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szCs w:val="24"/>
              </w:rPr>
              <w:t>起止</w:t>
            </w: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szCs w:val="24"/>
              </w:rPr>
              <w:t>类型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szCs w:val="24"/>
              </w:rPr>
              <w:t>开展情况</w:t>
            </w:r>
            <w:r w:rsidR="00AF33F3" w:rsidRPr="008740D6">
              <w:rPr>
                <w:rFonts w:ascii="Times New Roman" w:hAnsi="Times New Roman" w:hint="eastAsia"/>
                <w:b/>
                <w:szCs w:val="24"/>
              </w:rPr>
              <w:t>（限</w:t>
            </w:r>
            <w:r w:rsidR="00AC03A1" w:rsidRPr="008740D6">
              <w:rPr>
                <w:rFonts w:ascii="Times New Roman" w:hAnsi="Times New Roman" w:hint="eastAsia"/>
                <w:b/>
                <w:szCs w:val="24"/>
              </w:rPr>
              <w:t>10</w:t>
            </w:r>
            <w:r w:rsidR="00AF33F3" w:rsidRPr="008740D6">
              <w:rPr>
                <w:rFonts w:ascii="Times New Roman" w:hAnsi="Times New Roman" w:hint="eastAsia"/>
                <w:b/>
                <w:szCs w:val="24"/>
              </w:rPr>
              <w:t>0</w:t>
            </w:r>
            <w:r w:rsidR="00AF33F3" w:rsidRPr="008740D6">
              <w:rPr>
                <w:rFonts w:ascii="Times New Roman" w:hAnsi="Times New Roman" w:hint="eastAsia"/>
                <w:b/>
                <w:szCs w:val="24"/>
              </w:rPr>
              <w:t>字）</w:t>
            </w:r>
          </w:p>
        </w:tc>
      </w:tr>
      <w:tr w:rsidR="008740D6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701EC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6701EC" w:rsidRPr="008740D6" w:rsidRDefault="006701EC" w:rsidP="006701EC">
      <w:pPr>
        <w:spacing w:line="400" w:lineRule="exact"/>
        <w:rPr>
          <w:rFonts w:ascii="Times New Roman" w:hAnsi="Times New Roman"/>
          <w:b/>
          <w:bCs/>
          <w:sz w:val="28"/>
        </w:rPr>
      </w:pPr>
    </w:p>
    <w:p w:rsidR="006265FD" w:rsidRPr="008740D6" w:rsidRDefault="006265FD" w:rsidP="006265FD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8740D6">
        <w:rPr>
          <w:rFonts w:ascii="Times New Roman" w:eastAsia="黑体" w:hAnsi="Times New Roman" w:hint="eastAsia"/>
          <w:sz w:val="28"/>
          <w:szCs w:val="28"/>
        </w:rPr>
        <w:t>五、主要业绩简述（</w:t>
      </w:r>
      <w:r w:rsidRPr="008740D6">
        <w:rPr>
          <w:rFonts w:ascii="Times New Roman" w:eastAsia="黑体" w:hAnsi="Times New Roman"/>
          <w:sz w:val="28"/>
          <w:szCs w:val="28"/>
        </w:rPr>
        <w:t>300</w:t>
      </w:r>
      <w:r w:rsidRPr="008740D6">
        <w:rPr>
          <w:rFonts w:ascii="Times New Roman" w:eastAsia="黑体" w:hAnsi="Times New Roman" w:hint="eastAsia"/>
          <w:sz w:val="28"/>
          <w:szCs w:val="28"/>
        </w:rPr>
        <w:t>字以内）</w:t>
      </w:r>
    </w:p>
    <w:p w:rsidR="006265FD" w:rsidRPr="008740D6" w:rsidRDefault="006265FD" w:rsidP="00D542A6">
      <w:pPr>
        <w:rPr>
          <w:rFonts w:ascii="Times New Roman" w:hAnsi="Times New Roman"/>
        </w:rPr>
      </w:pPr>
      <w:r w:rsidRPr="008740D6">
        <w:rPr>
          <w:rFonts w:ascii="Times New Roman" w:hAnsi="Times New Roman" w:hint="eastAsia"/>
        </w:rPr>
        <w:t>总结个人</w:t>
      </w:r>
      <w:r w:rsidR="004C3686" w:rsidRPr="008740D6">
        <w:rPr>
          <w:rFonts w:ascii="Times New Roman" w:hAnsi="Times New Roman" w:hint="eastAsia"/>
        </w:rPr>
        <w:t>专业</w:t>
      </w:r>
      <w:r w:rsidRPr="008740D6">
        <w:rPr>
          <w:rFonts w:ascii="Times New Roman" w:hAnsi="Times New Roman" w:hint="eastAsia"/>
        </w:rPr>
        <w:t>技术工作主要贡献、创新</w:t>
      </w:r>
      <w:r w:rsidR="00D542A6" w:rsidRPr="008740D6">
        <w:rPr>
          <w:rFonts w:ascii="Times New Roman" w:hAnsi="Times New Roman" w:hint="eastAsia"/>
        </w:rPr>
        <w:t>性</w:t>
      </w:r>
      <w:r w:rsidRPr="008740D6">
        <w:rPr>
          <w:rFonts w:ascii="Times New Roman" w:hAnsi="Times New Roman" w:hint="eastAsia"/>
        </w:rPr>
        <w:t>成果及其科学价值，以及在相关业务技术领域发挥作用情况。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6"/>
      </w:tblGrid>
      <w:tr w:rsidR="006265FD" w:rsidRPr="008740D6" w:rsidTr="006501D5">
        <w:trPr>
          <w:trHeight w:val="6109"/>
          <w:jc w:val="center"/>
        </w:trPr>
        <w:tc>
          <w:tcPr>
            <w:tcW w:w="10126" w:type="dxa"/>
            <w:shd w:val="clear" w:color="auto" w:fill="auto"/>
          </w:tcPr>
          <w:p w:rsidR="006265FD" w:rsidRPr="008740D6" w:rsidRDefault="006265FD" w:rsidP="006501D5">
            <w:pPr>
              <w:rPr>
                <w:rFonts w:ascii="Times New Roman" w:hAnsi="Times New Roman"/>
              </w:rPr>
            </w:pPr>
          </w:p>
        </w:tc>
      </w:tr>
    </w:tbl>
    <w:p w:rsidR="006265FD" w:rsidRPr="008740D6" w:rsidRDefault="006265FD" w:rsidP="006265FD">
      <w:pPr>
        <w:snapToGrid w:val="0"/>
        <w:spacing w:line="380" w:lineRule="atLeast"/>
        <w:rPr>
          <w:rFonts w:ascii="Times New Roman" w:hAnsi="Times New Roman"/>
          <w:b/>
          <w:bCs/>
          <w:sz w:val="28"/>
        </w:rPr>
      </w:pPr>
    </w:p>
    <w:p w:rsidR="005C384E" w:rsidRPr="008740D6" w:rsidRDefault="005C384E" w:rsidP="00C961BE">
      <w:pPr>
        <w:snapToGrid w:val="0"/>
        <w:spacing w:line="380" w:lineRule="atLeast"/>
        <w:rPr>
          <w:rFonts w:ascii="Times New Roman" w:hAnsi="Times New Roman"/>
          <w:b/>
          <w:bCs/>
          <w:sz w:val="28"/>
        </w:rPr>
      </w:pPr>
    </w:p>
    <w:p w:rsidR="00F13A0E" w:rsidRPr="008740D6" w:rsidRDefault="005A5899" w:rsidP="00A36653">
      <w:pPr>
        <w:snapToGrid w:val="0"/>
        <w:spacing w:line="380" w:lineRule="exact"/>
        <w:rPr>
          <w:rFonts w:ascii="Times New Roman" w:hAnsi="Times New Roman"/>
          <w:b/>
          <w:bCs/>
          <w:sz w:val="28"/>
        </w:rPr>
      </w:pPr>
      <w:r w:rsidRPr="008740D6">
        <w:rPr>
          <w:rFonts w:ascii="Times New Roman" w:hAnsi="Times New Roman"/>
          <w:b/>
          <w:bCs/>
          <w:sz w:val="28"/>
        </w:rPr>
        <w:br w:type="page"/>
      </w:r>
      <w:r w:rsidR="006265FD" w:rsidRPr="008740D6">
        <w:rPr>
          <w:rFonts w:ascii="Times New Roman" w:hAnsi="Times New Roman"/>
          <w:b/>
          <w:bCs/>
          <w:sz w:val="28"/>
        </w:rPr>
        <w:lastRenderedPageBreak/>
        <w:t xml:space="preserve"> </w:t>
      </w:r>
      <w:r w:rsidR="006265FD" w:rsidRPr="008740D6">
        <w:rPr>
          <w:rFonts w:ascii="Times New Roman" w:eastAsia="黑体" w:hAnsi="Times New Roman" w:hint="eastAsia"/>
          <w:sz w:val="28"/>
          <w:szCs w:val="28"/>
        </w:rPr>
        <w:t>六</w:t>
      </w:r>
      <w:r w:rsidR="00F13A0E" w:rsidRPr="008740D6">
        <w:rPr>
          <w:rFonts w:ascii="Times New Roman" w:eastAsia="黑体" w:hAnsi="Times New Roman" w:hint="eastAsia"/>
          <w:sz w:val="28"/>
          <w:szCs w:val="28"/>
        </w:rPr>
        <w:t>、单位审核</w:t>
      </w:r>
      <w:r w:rsidR="00220CD3" w:rsidRPr="008740D6">
        <w:rPr>
          <w:rFonts w:ascii="Times New Roman" w:eastAsia="黑体" w:hAnsi="Times New Roman" w:hint="eastAsia"/>
          <w:sz w:val="28"/>
          <w:szCs w:val="28"/>
        </w:rPr>
        <w:t>及推荐</w:t>
      </w:r>
      <w:r w:rsidR="00F13A0E" w:rsidRPr="008740D6">
        <w:rPr>
          <w:rFonts w:ascii="Times New Roman" w:eastAsia="黑体" w:hAnsi="Times New Roman" w:hint="eastAsia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9225"/>
      </w:tblGrid>
      <w:tr w:rsidR="008740D6" w:rsidRPr="008740D6" w:rsidTr="0022413B">
        <w:trPr>
          <w:trHeight w:val="329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B22CEE">
            <w:pPr>
              <w:jc w:val="center"/>
              <w:rPr>
                <w:rFonts w:ascii="Times New Roman" w:hAnsi="Times New Roman"/>
                <w:b/>
                <w:kern w:val="0"/>
              </w:rPr>
            </w:pPr>
            <w:r w:rsidRPr="008740D6">
              <w:rPr>
                <w:rFonts w:ascii="Times New Roman" w:hAnsi="Times New Roman"/>
              </w:rPr>
              <w:br w:type="page"/>
            </w:r>
            <w:r w:rsidR="00384869" w:rsidRPr="008740D6">
              <w:rPr>
                <w:rFonts w:ascii="Times New Roman" w:hAnsi="Times New Roman" w:hint="eastAsia"/>
                <w:b/>
                <w:kern w:val="0"/>
              </w:rPr>
              <w:t>基层</w:t>
            </w:r>
            <w:r w:rsidRPr="008740D6">
              <w:rPr>
                <w:rFonts w:ascii="Times New Roman" w:hAnsi="Times New Roman" w:hint="eastAsia"/>
                <w:b/>
                <w:kern w:val="0"/>
              </w:rPr>
              <w:t>单位意见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3E" w:rsidRPr="008740D6" w:rsidRDefault="00384869" w:rsidP="008740D6">
            <w:pPr>
              <w:tabs>
                <w:tab w:val="left" w:pos="5295"/>
              </w:tabs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ab/>
            </w:r>
          </w:p>
        </w:tc>
      </w:tr>
      <w:tr w:rsidR="008740D6" w:rsidRPr="008740D6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                                    </w:t>
            </w:r>
            <w:r w:rsidR="00057D08"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章</w:t>
            </w:r>
          </w:p>
        </w:tc>
      </w:tr>
      <w:tr w:rsidR="008740D6" w:rsidRPr="008740D6" w:rsidTr="005D3D3E">
        <w:trPr>
          <w:trHeight w:val="14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057D08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负责人</w:t>
            </w:r>
            <w:r w:rsidR="00057D08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（签字）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：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           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8740D6" w:rsidRPr="008740D6" w:rsidTr="005D3D3E">
        <w:trPr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8740D6" w:rsidRPr="008740D6" w:rsidTr="0022413B">
        <w:trPr>
          <w:trHeight w:val="163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B381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  <w:kern w:val="0"/>
              </w:rPr>
              <w:t>人事部门审核意见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300" w:rsidRPr="008740D6" w:rsidRDefault="00015300" w:rsidP="005D3D3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8740D6" w:rsidRPr="008740D6" w:rsidTr="005D3D3E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                                    </w:t>
            </w:r>
            <w:r w:rsidR="00057D08"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章</w:t>
            </w:r>
          </w:p>
        </w:tc>
      </w:tr>
      <w:tr w:rsidR="008740D6" w:rsidRPr="008740D6" w:rsidTr="005D3D3E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5D3D3E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负责人</w:t>
            </w:r>
            <w:r w:rsidR="00057D08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（签字）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：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</w:t>
            </w:r>
            <w:r w:rsidR="00057D08"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="00057D08"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8740D6" w:rsidRPr="008740D6" w:rsidTr="005D3D3E">
        <w:trPr>
          <w:trHeight w:val="129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8740D6" w:rsidRPr="008740D6" w:rsidTr="0022413B">
        <w:trPr>
          <w:trHeight w:val="4155"/>
          <w:jc w:val="center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B15955" w:rsidP="0022413B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单位推荐意见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5D3D3E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B15955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                             </w:t>
            </w:r>
            <w:r w:rsidR="00057D08"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章</w:t>
            </w:r>
          </w:p>
        </w:tc>
      </w:tr>
      <w:tr w:rsidR="008740D6" w:rsidRPr="008740D6" w:rsidTr="005D3D3E">
        <w:trPr>
          <w:trHeight w:val="279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B15955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5D3D3E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B15955" w:rsidP="00057D08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负责人</w:t>
            </w:r>
            <w:r w:rsidR="00057D08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（签字）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：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                </w:t>
            </w:r>
            <w:r w:rsidR="00057D08"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8740D6" w:rsidRPr="008740D6" w:rsidTr="005D3D3E">
        <w:trPr>
          <w:trHeight w:val="263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B15955" w:rsidP="001C287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</w:tbl>
    <w:p w:rsidR="00F13A0E" w:rsidRPr="008740D6" w:rsidRDefault="00F13A0E" w:rsidP="00A36653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8740D6">
        <w:rPr>
          <w:rFonts w:ascii="Times New Roman" w:hAnsi="Times New Roman"/>
        </w:rPr>
        <w:br w:type="page"/>
      </w:r>
      <w:r w:rsidR="006265FD" w:rsidRPr="008740D6">
        <w:rPr>
          <w:rFonts w:ascii="Times New Roman" w:eastAsia="黑体" w:hAnsi="Times New Roman" w:hint="eastAsia"/>
          <w:sz w:val="28"/>
          <w:szCs w:val="28"/>
        </w:rPr>
        <w:lastRenderedPageBreak/>
        <w:t>七</w:t>
      </w:r>
      <w:r w:rsidRPr="008740D6">
        <w:rPr>
          <w:rFonts w:ascii="Times New Roman" w:eastAsia="黑体" w:hAnsi="Times New Roman" w:hint="eastAsia"/>
          <w:sz w:val="28"/>
          <w:szCs w:val="28"/>
        </w:rPr>
        <w:t>、</w:t>
      </w:r>
      <w:r w:rsidR="005A6315" w:rsidRPr="008740D6">
        <w:rPr>
          <w:rFonts w:ascii="Times New Roman" w:eastAsia="黑体" w:hAnsi="Times New Roman" w:hint="eastAsia"/>
          <w:sz w:val="28"/>
          <w:szCs w:val="28"/>
        </w:rPr>
        <w:t>职称评委会</w:t>
      </w:r>
      <w:r w:rsidRPr="008740D6">
        <w:rPr>
          <w:rFonts w:ascii="Times New Roman" w:eastAsia="黑体" w:hAnsi="Times New Roman" w:hint="eastAsia"/>
          <w:sz w:val="28"/>
          <w:szCs w:val="28"/>
        </w:rPr>
        <w:t>评审</w:t>
      </w:r>
      <w:r w:rsidR="006265FD" w:rsidRPr="008740D6">
        <w:rPr>
          <w:rFonts w:ascii="Times New Roman" w:eastAsia="黑体" w:hAnsi="Times New Roman" w:hint="eastAsia"/>
          <w:sz w:val="28"/>
          <w:szCs w:val="28"/>
        </w:rPr>
        <w:t>及人事部门</w:t>
      </w:r>
      <w:r w:rsidRPr="008740D6">
        <w:rPr>
          <w:rFonts w:ascii="Times New Roman" w:eastAsia="黑体" w:hAnsi="Times New Roman" w:hint="eastAsia"/>
          <w:sz w:val="28"/>
          <w:szCs w:val="28"/>
        </w:rPr>
        <w:t>审批意见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R="008740D6" w:rsidRPr="008740D6" w:rsidTr="00F42C5B">
        <w:trPr>
          <w:trHeight w:val="600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F13A0E" w:rsidRPr="008740D6" w:rsidRDefault="006265FD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职称</w:t>
            </w:r>
            <w:r w:rsidR="00F13A0E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评委会评审意见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总人数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参加人数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表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决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结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果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备注</w:t>
            </w:r>
          </w:p>
        </w:tc>
      </w:tr>
      <w:tr w:rsidR="008740D6" w:rsidRPr="008740D6" w:rsidTr="00F42C5B">
        <w:trPr>
          <w:trHeight w:val="60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赞成人数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反对人数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F42C5B">
        <w:trPr>
          <w:trHeight w:val="462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                                    </w:t>
            </w:r>
            <w:r w:rsidR="00C05A9B"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章</w:t>
            </w: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主任</w:t>
            </w:r>
            <w:r w:rsidR="0081016E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委员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签字：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               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8740D6" w:rsidRPr="008740D6" w:rsidTr="00F42C5B">
        <w:trPr>
          <w:trHeight w:val="164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F42C5B">
        <w:trPr>
          <w:trHeight w:val="4236"/>
          <w:jc w:val="center"/>
        </w:trPr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F13A0E" w:rsidRPr="008740D6" w:rsidRDefault="00F13A0E" w:rsidP="00B22CE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审批意见</w:t>
            </w: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8740D6" w:rsidRPr="008740D6" w:rsidTr="00F42C5B">
        <w:trPr>
          <w:trHeight w:val="138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                             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章</w:t>
            </w: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负责人：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                                      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Pr="008740D6">
              <w:rPr>
                <w:rFonts w:ascii="Times New Roman" w:hAnsi="Times New Roman"/>
                <w:b/>
                <w:kern w:val="0"/>
                <w:szCs w:val="21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F13A0E" w:rsidRPr="008740D6" w:rsidTr="00F42C5B">
        <w:trPr>
          <w:trHeight w:val="7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</w:tbl>
    <w:p w:rsidR="00F42B93" w:rsidRPr="008740D6" w:rsidRDefault="00F42B93" w:rsidP="00F42C5B">
      <w:pPr>
        <w:spacing w:line="660" w:lineRule="exact"/>
        <w:ind w:firstLine="600"/>
        <w:jc w:val="center"/>
        <w:rPr>
          <w:rFonts w:ascii="仿宋_GB2312" w:eastAsia="仿宋_GB2312" w:hAnsi="Times New Roman"/>
          <w:sz w:val="30"/>
          <w:szCs w:val="30"/>
        </w:rPr>
      </w:pPr>
    </w:p>
    <w:sectPr w:rsidR="00F42B93" w:rsidRPr="008740D6" w:rsidSect="00AB1CFE">
      <w:footerReference w:type="default" r:id="rId11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4F" w:rsidRDefault="00FA164F" w:rsidP="007479D4">
      <w:r>
        <w:separator/>
      </w:r>
    </w:p>
  </w:endnote>
  <w:endnote w:type="continuationSeparator" w:id="0">
    <w:p w:rsidR="00FA164F" w:rsidRDefault="00FA164F" w:rsidP="0074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FE" w:rsidRDefault="00AB1CFE">
    <w:pPr>
      <w:pStyle w:val="a4"/>
      <w:jc w:val="center"/>
    </w:pPr>
  </w:p>
  <w:p w:rsidR="00AB1CFE" w:rsidRDefault="00AB1C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FE" w:rsidRPr="0004708F" w:rsidRDefault="00AB1CFE" w:rsidP="0004708F">
    <w:pPr>
      <w:pStyle w:val="a4"/>
      <w:jc w:val="center"/>
      <w:rPr>
        <w:rFonts w:ascii="Times New Roman" w:hAnsi="Times New Roman"/>
        <w:sz w:val="28"/>
        <w:szCs w:val="28"/>
      </w:rPr>
    </w:pPr>
    <w:r w:rsidRPr="00AB1CFE">
      <w:rPr>
        <w:rFonts w:ascii="Times New Roman" w:hAnsi="Times New Roman"/>
        <w:sz w:val="28"/>
        <w:szCs w:val="28"/>
      </w:rPr>
      <w:fldChar w:fldCharType="begin"/>
    </w:r>
    <w:r w:rsidRPr="00AB1CFE">
      <w:rPr>
        <w:rFonts w:ascii="Times New Roman" w:hAnsi="Times New Roman"/>
        <w:sz w:val="28"/>
        <w:szCs w:val="28"/>
      </w:rPr>
      <w:instrText>PAGE   \* MERGEFORMAT</w:instrText>
    </w:r>
    <w:r w:rsidRPr="00AB1CFE">
      <w:rPr>
        <w:rFonts w:ascii="Times New Roman" w:hAnsi="Times New Roman"/>
        <w:sz w:val="28"/>
        <w:szCs w:val="28"/>
      </w:rPr>
      <w:fldChar w:fldCharType="separate"/>
    </w:r>
    <w:r w:rsidR="00EF113B">
      <w:rPr>
        <w:rFonts w:ascii="Times New Roman" w:hAnsi="Times New Roman"/>
        <w:noProof/>
        <w:sz w:val="28"/>
        <w:szCs w:val="28"/>
      </w:rPr>
      <w:t>7</w:t>
    </w:r>
    <w:r w:rsidRPr="00AB1CF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4F" w:rsidRDefault="00FA164F" w:rsidP="007479D4">
      <w:r>
        <w:separator/>
      </w:r>
    </w:p>
  </w:footnote>
  <w:footnote w:type="continuationSeparator" w:id="0">
    <w:p w:rsidR="00FA164F" w:rsidRDefault="00FA164F" w:rsidP="0074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8C" w:rsidRDefault="00CD128C" w:rsidP="00B76B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B9D"/>
    <w:multiLevelType w:val="hybridMultilevel"/>
    <w:tmpl w:val="28E4F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 w:tplc="B4BE57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 w:tplc="2B8C22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 w:tplc="3CBED2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 w:tplc="6C1497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revisionView w:markup="0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D4"/>
    <w:rsid w:val="00013050"/>
    <w:rsid w:val="00015300"/>
    <w:rsid w:val="0002464E"/>
    <w:rsid w:val="000312A9"/>
    <w:rsid w:val="00041EAB"/>
    <w:rsid w:val="00044F9F"/>
    <w:rsid w:val="00045D53"/>
    <w:rsid w:val="0004708F"/>
    <w:rsid w:val="00051D02"/>
    <w:rsid w:val="00054427"/>
    <w:rsid w:val="00057D08"/>
    <w:rsid w:val="000648CA"/>
    <w:rsid w:val="0006762E"/>
    <w:rsid w:val="00075DB5"/>
    <w:rsid w:val="00086800"/>
    <w:rsid w:val="00087CD9"/>
    <w:rsid w:val="0009258F"/>
    <w:rsid w:val="00092B47"/>
    <w:rsid w:val="00093312"/>
    <w:rsid w:val="000968F2"/>
    <w:rsid w:val="000A1B31"/>
    <w:rsid w:val="000A7A3A"/>
    <w:rsid w:val="000B6A89"/>
    <w:rsid w:val="000B72B1"/>
    <w:rsid w:val="000C4933"/>
    <w:rsid w:val="000C58A1"/>
    <w:rsid w:val="000C58DF"/>
    <w:rsid w:val="000D11BF"/>
    <w:rsid w:val="000D1EC4"/>
    <w:rsid w:val="000E4114"/>
    <w:rsid w:val="000F3728"/>
    <w:rsid w:val="000F3F21"/>
    <w:rsid w:val="00142DDC"/>
    <w:rsid w:val="00150FF6"/>
    <w:rsid w:val="00152531"/>
    <w:rsid w:val="00167780"/>
    <w:rsid w:val="00183081"/>
    <w:rsid w:val="001870BC"/>
    <w:rsid w:val="00187317"/>
    <w:rsid w:val="00187ED7"/>
    <w:rsid w:val="00192379"/>
    <w:rsid w:val="001B0ADA"/>
    <w:rsid w:val="001B3819"/>
    <w:rsid w:val="001B7498"/>
    <w:rsid w:val="001C250D"/>
    <w:rsid w:val="001C287E"/>
    <w:rsid w:val="001C5A77"/>
    <w:rsid w:val="001C5B74"/>
    <w:rsid w:val="001D3C90"/>
    <w:rsid w:val="001E4682"/>
    <w:rsid w:val="00203C01"/>
    <w:rsid w:val="00210D25"/>
    <w:rsid w:val="00212C32"/>
    <w:rsid w:val="00217937"/>
    <w:rsid w:val="00220CD3"/>
    <w:rsid w:val="0022413B"/>
    <w:rsid w:val="00230EC8"/>
    <w:rsid w:val="002431C9"/>
    <w:rsid w:val="0024754D"/>
    <w:rsid w:val="002504F5"/>
    <w:rsid w:val="002524D4"/>
    <w:rsid w:val="00272280"/>
    <w:rsid w:val="002809DB"/>
    <w:rsid w:val="002A12B7"/>
    <w:rsid w:val="002B4E33"/>
    <w:rsid w:val="002C5E28"/>
    <w:rsid w:val="002C7BDF"/>
    <w:rsid w:val="002E2427"/>
    <w:rsid w:val="002E40EE"/>
    <w:rsid w:val="002E5167"/>
    <w:rsid w:val="002F1380"/>
    <w:rsid w:val="002F4BCD"/>
    <w:rsid w:val="002F68C5"/>
    <w:rsid w:val="002F6CF8"/>
    <w:rsid w:val="002F785E"/>
    <w:rsid w:val="00307A10"/>
    <w:rsid w:val="00307E72"/>
    <w:rsid w:val="0031070A"/>
    <w:rsid w:val="003135E9"/>
    <w:rsid w:val="00320A7E"/>
    <w:rsid w:val="00322E54"/>
    <w:rsid w:val="00323B5C"/>
    <w:rsid w:val="00324D31"/>
    <w:rsid w:val="0033082C"/>
    <w:rsid w:val="00332EB0"/>
    <w:rsid w:val="00335092"/>
    <w:rsid w:val="00335C80"/>
    <w:rsid w:val="00341E8E"/>
    <w:rsid w:val="0034269B"/>
    <w:rsid w:val="003466D5"/>
    <w:rsid w:val="00347F48"/>
    <w:rsid w:val="00362C76"/>
    <w:rsid w:val="00364488"/>
    <w:rsid w:val="00375CCD"/>
    <w:rsid w:val="00384461"/>
    <w:rsid w:val="00384869"/>
    <w:rsid w:val="003955F4"/>
    <w:rsid w:val="00397E11"/>
    <w:rsid w:val="003A5C93"/>
    <w:rsid w:val="003C0676"/>
    <w:rsid w:val="003C21D2"/>
    <w:rsid w:val="003C4B42"/>
    <w:rsid w:val="003C5142"/>
    <w:rsid w:val="003F106E"/>
    <w:rsid w:val="003F6387"/>
    <w:rsid w:val="004050E8"/>
    <w:rsid w:val="0041444E"/>
    <w:rsid w:val="00431AEB"/>
    <w:rsid w:val="00433B7E"/>
    <w:rsid w:val="00436895"/>
    <w:rsid w:val="00440A80"/>
    <w:rsid w:val="004410DA"/>
    <w:rsid w:val="004439D5"/>
    <w:rsid w:val="0044441E"/>
    <w:rsid w:val="00460340"/>
    <w:rsid w:val="00473870"/>
    <w:rsid w:val="00474AEE"/>
    <w:rsid w:val="00476768"/>
    <w:rsid w:val="00490E81"/>
    <w:rsid w:val="004A087C"/>
    <w:rsid w:val="004A2C0C"/>
    <w:rsid w:val="004A38BB"/>
    <w:rsid w:val="004B1D5D"/>
    <w:rsid w:val="004B1ECE"/>
    <w:rsid w:val="004B2D61"/>
    <w:rsid w:val="004B6B5A"/>
    <w:rsid w:val="004B6FCC"/>
    <w:rsid w:val="004C3686"/>
    <w:rsid w:val="004C4B7E"/>
    <w:rsid w:val="004C6C69"/>
    <w:rsid w:val="004D1F6C"/>
    <w:rsid w:val="004E049B"/>
    <w:rsid w:val="004E30FA"/>
    <w:rsid w:val="004E5282"/>
    <w:rsid w:val="004F63F6"/>
    <w:rsid w:val="004F7CFC"/>
    <w:rsid w:val="00500158"/>
    <w:rsid w:val="005031DB"/>
    <w:rsid w:val="00506607"/>
    <w:rsid w:val="00506B98"/>
    <w:rsid w:val="005073F3"/>
    <w:rsid w:val="00517F00"/>
    <w:rsid w:val="005233E6"/>
    <w:rsid w:val="00530228"/>
    <w:rsid w:val="00533803"/>
    <w:rsid w:val="00545498"/>
    <w:rsid w:val="0055221D"/>
    <w:rsid w:val="005734A6"/>
    <w:rsid w:val="005734CD"/>
    <w:rsid w:val="005A5899"/>
    <w:rsid w:val="005A6315"/>
    <w:rsid w:val="005B4FEC"/>
    <w:rsid w:val="005C089C"/>
    <w:rsid w:val="005C1C45"/>
    <w:rsid w:val="005C212F"/>
    <w:rsid w:val="005C384E"/>
    <w:rsid w:val="005C5E3E"/>
    <w:rsid w:val="005C72C8"/>
    <w:rsid w:val="005D3D3E"/>
    <w:rsid w:val="005D4737"/>
    <w:rsid w:val="005E26DB"/>
    <w:rsid w:val="005E62BF"/>
    <w:rsid w:val="00601ECB"/>
    <w:rsid w:val="00603513"/>
    <w:rsid w:val="006057C0"/>
    <w:rsid w:val="00606614"/>
    <w:rsid w:val="0061379B"/>
    <w:rsid w:val="006265FD"/>
    <w:rsid w:val="00633770"/>
    <w:rsid w:val="00643DF0"/>
    <w:rsid w:val="006501D5"/>
    <w:rsid w:val="00656A72"/>
    <w:rsid w:val="00661D7B"/>
    <w:rsid w:val="006646B8"/>
    <w:rsid w:val="006701EC"/>
    <w:rsid w:val="0068166D"/>
    <w:rsid w:val="00691FCD"/>
    <w:rsid w:val="00696BC0"/>
    <w:rsid w:val="006979AD"/>
    <w:rsid w:val="006B56A7"/>
    <w:rsid w:val="006C1296"/>
    <w:rsid w:val="006C43C6"/>
    <w:rsid w:val="006C5C9F"/>
    <w:rsid w:val="006E0228"/>
    <w:rsid w:val="006E1B2F"/>
    <w:rsid w:val="006E4EEE"/>
    <w:rsid w:val="006F26F9"/>
    <w:rsid w:val="006F4414"/>
    <w:rsid w:val="0070739C"/>
    <w:rsid w:val="00710D5E"/>
    <w:rsid w:val="00716C39"/>
    <w:rsid w:val="00721784"/>
    <w:rsid w:val="00723B2B"/>
    <w:rsid w:val="00735B01"/>
    <w:rsid w:val="007479D4"/>
    <w:rsid w:val="00750E81"/>
    <w:rsid w:val="007554AE"/>
    <w:rsid w:val="0076690B"/>
    <w:rsid w:val="00775820"/>
    <w:rsid w:val="00785B97"/>
    <w:rsid w:val="00786C91"/>
    <w:rsid w:val="007948CE"/>
    <w:rsid w:val="00795759"/>
    <w:rsid w:val="007A6B4C"/>
    <w:rsid w:val="007D4775"/>
    <w:rsid w:val="007D6A51"/>
    <w:rsid w:val="007E0C93"/>
    <w:rsid w:val="007E158D"/>
    <w:rsid w:val="007E4CA4"/>
    <w:rsid w:val="007E5660"/>
    <w:rsid w:val="007F1B1D"/>
    <w:rsid w:val="007F4DB8"/>
    <w:rsid w:val="0080214F"/>
    <w:rsid w:val="0080616D"/>
    <w:rsid w:val="0081016E"/>
    <w:rsid w:val="00812EE2"/>
    <w:rsid w:val="00816888"/>
    <w:rsid w:val="00817B20"/>
    <w:rsid w:val="00825B92"/>
    <w:rsid w:val="008279A8"/>
    <w:rsid w:val="0083144E"/>
    <w:rsid w:val="00833C4D"/>
    <w:rsid w:val="008407F7"/>
    <w:rsid w:val="00847E37"/>
    <w:rsid w:val="00850ADD"/>
    <w:rsid w:val="00850DFB"/>
    <w:rsid w:val="00861C8C"/>
    <w:rsid w:val="00865D6E"/>
    <w:rsid w:val="00870D21"/>
    <w:rsid w:val="008726A6"/>
    <w:rsid w:val="008740D6"/>
    <w:rsid w:val="008902F5"/>
    <w:rsid w:val="008A2144"/>
    <w:rsid w:val="008C2FA9"/>
    <w:rsid w:val="008D392E"/>
    <w:rsid w:val="008E5344"/>
    <w:rsid w:val="008F3661"/>
    <w:rsid w:val="009024DE"/>
    <w:rsid w:val="0090333B"/>
    <w:rsid w:val="00910E2B"/>
    <w:rsid w:val="00914274"/>
    <w:rsid w:val="00917848"/>
    <w:rsid w:val="00947A66"/>
    <w:rsid w:val="00984E46"/>
    <w:rsid w:val="0099132C"/>
    <w:rsid w:val="00992F4B"/>
    <w:rsid w:val="00993D5D"/>
    <w:rsid w:val="00995CF7"/>
    <w:rsid w:val="009A42DD"/>
    <w:rsid w:val="009B21F5"/>
    <w:rsid w:val="009B288B"/>
    <w:rsid w:val="009B3762"/>
    <w:rsid w:val="009B4349"/>
    <w:rsid w:val="009B5BA0"/>
    <w:rsid w:val="009C0FC0"/>
    <w:rsid w:val="009C5E91"/>
    <w:rsid w:val="009D5F6B"/>
    <w:rsid w:val="009E09DB"/>
    <w:rsid w:val="009E2C88"/>
    <w:rsid w:val="009F5033"/>
    <w:rsid w:val="00A013A1"/>
    <w:rsid w:val="00A0573A"/>
    <w:rsid w:val="00A102C8"/>
    <w:rsid w:val="00A11EC9"/>
    <w:rsid w:val="00A13CCB"/>
    <w:rsid w:val="00A13D46"/>
    <w:rsid w:val="00A16CDD"/>
    <w:rsid w:val="00A174E2"/>
    <w:rsid w:val="00A228FB"/>
    <w:rsid w:val="00A36653"/>
    <w:rsid w:val="00A37AC5"/>
    <w:rsid w:val="00A41AAE"/>
    <w:rsid w:val="00A538CC"/>
    <w:rsid w:val="00A74BBC"/>
    <w:rsid w:val="00A77277"/>
    <w:rsid w:val="00A77707"/>
    <w:rsid w:val="00A83403"/>
    <w:rsid w:val="00A865F9"/>
    <w:rsid w:val="00AA1200"/>
    <w:rsid w:val="00AA584A"/>
    <w:rsid w:val="00AB1CFE"/>
    <w:rsid w:val="00AC03A1"/>
    <w:rsid w:val="00AC27C5"/>
    <w:rsid w:val="00AC4C04"/>
    <w:rsid w:val="00AD6BB0"/>
    <w:rsid w:val="00AF2A90"/>
    <w:rsid w:val="00AF33F3"/>
    <w:rsid w:val="00B018A2"/>
    <w:rsid w:val="00B0341C"/>
    <w:rsid w:val="00B07BA4"/>
    <w:rsid w:val="00B12CB4"/>
    <w:rsid w:val="00B1300F"/>
    <w:rsid w:val="00B15955"/>
    <w:rsid w:val="00B2213E"/>
    <w:rsid w:val="00B22CEE"/>
    <w:rsid w:val="00B2452A"/>
    <w:rsid w:val="00B36EED"/>
    <w:rsid w:val="00B40BCB"/>
    <w:rsid w:val="00B417CA"/>
    <w:rsid w:val="00B55E91"/>
    <w:rsid w:val="00B619D0"/>
    <w:rsid w:val="00B62389"/>
    <w:rsid w:val="00B668A2"/>
    <w:rsid w:val="00B72F7F"/>
    <w:rsid w:val="00B76B8D"/>
    <w:rsid w:val="00B86725"/>
    <w:rsid w:val="00B978D5"/>
    <w:rsid w:val="00BA0EE0"/>
    <w:rsid w:val="00BA5A7E"/>
    <w:rsid w:val="00BA660C"/>
    <w:rsid w:val="00BA7A31"/>
    <w:rsid w:val="00BB086E"/>
    <w:rsid w:val="00BB50E1"/>
    <w:rsid w:val="00BB5C9C"/>
    <w:rsid w:val="00BC5D22"/>
    <w:rsid w:val="00BC6D6F"/>
    <w:rsid w:val="00BD1227"/>
    <w:rsid w:val="00BD7BBB"/>
    <w:rsid w:val="00BF05AD"/>
    <w:rsid w:val="00BF0B1E"/>
    <w:rsid w:val="00BF4A0C"/>
    <w:rsid w:val="00BF66F1"/>
    <w:rsid w:val="00C05A9B"/>
    <w:rsid w:val="00C07D99"/>
    <w:rsid w:val="00C10DE1"/>
    <w:rsid w:val="00C20F29"/>
    <w:rsid w:val="00C31278"/>
    <w:rsid w:val="00C40FBF"/>
    <w:rsid w:val="00C45070"/>
    <w:rsid w:val="00C4563F"/>
    <w:rsid w:val="00C4728F"/>
    <w:rsid w:val="00C47F53"/>
    <w:rsid w:val="00C5255E"/>
    <w:rsid w:val="00C56145"/>
    <w:rsid w:val="00C60E0B"/>
    <w:rsid w:val="00C61AAF"/>
    <w:rsid w:val="00C83EB1"/>
    <w:rsid w:val="00C961BE"/>
    <w:rsid w:val="00CA7425"/>
    <w:rsid w:val="00CB149E"/>
    <w:rsid w:val="00CC605C"/>
    <w:rsid w:val="00CD128C"/>
    <w:rsid w:val="00CD6C38"/>
    <w:rsid w:val="00CD6EEA"/>
    <w:rsid w:val="00CE6E38"/>
    <w:rsid w:val="00D026C3"/>
    <w:rsid w:val="00D04C60"/>
    <w:rsid w:val="00D15032"/>
    <w:rsid w:val="00D15624"/>
    <w:rsid w:val="00D17ACF"/>
    <w:rsid w:val="00D200A3"/>
    <w:rsid w:val="00D22076"/>
    <w:rsid w:val="00D335EC"/>
    <w:rsid w:val="00D504D6"/>
    <w:rsid w:val="00D51C4F"/>
    <w:rsid w:val="00D542A6"/>
    <w:rsid w:val="00D55084"/>
    <w:rsid w:val="00D5586F"/>
    <w:rsid w:val="00D6260A"/>
    <w:rsid w:val="00D653FB"/>
    <w:rsid w:val="00D70D63"/>
    <w:rsid w:val="00D73964"/>
    <w:rsid w:val="00D75A30"/>
    <w:rsid w:val="00D91798"/>
    <w:rsid w:val="00D9277A"/>
    <w:rsid w:val="00D92F00"/>
    <w:rsid w:val="00D938C4"/>
    <w:rsid w:val="00DA4E3A"/>
    <w:rsid w:val="00DA539F"/>
    <w:rsid w:val="00DB338F"/>
    <w:rsid w:val="00DC18BD"/>
    <w:rsid w:val="00DC7351"/>
    <w:rsid w:val="00DD60EC"/>
    <w:rsid w:val="00DD6770"/>
    <w:rsid w:val="00DE3EFC"/>
    <w:rsid w:val="00E50C2F"/>
    <w:rsid w:val="00E5341F"/>
    <w:rsid w:val="00E64DFD"/>
    <w:rsid w:val="00E66A46"/>
    <w:rsid w:val="00E7448D"/>
    <w:rsid w:val="00E766CC"/>
    <w:rsid w:val="00E76DE4"/>
    <w:rsid w:val="00E94FC0"/>
    <w:rsid w:val="00EB4ED0"/>
    <w:rsid w:val="00EC6C1D"/>
    <w:rsid w:val="00ED1CBB"/>
    <w:rsid w:val="00ED2CF3"/>
    <w:rsid w:val="00ED3563"/>
    <w:rsid w:val="00EE0C21"/>
    <w:rsid w:val="00EE1A45"/>
    <w:rsid w:val="00EF113B"/>
    <w:rsid w:val="00F02849"/>
    <w:rsid w:val="00F05E37"/>
    <w:rsid w:val="00F06498"/>
    <w:rsid w:val="00F12B79"/>
    <w:rsid w:val="00F13A0E"/>
    <w:rsid w:val="00F228DB"/>
    <w:rsid w:val="00F248C6"/>
    <w:rsid w:val="00F37B95"/>
    <w:rsid w:val="00F42B93"/>
    <w:rsid w:val="00F42C5B"/>
    <w:rsid w:val="00F55B9C"/>
    <w:rsid w:val="00F56DA0"/>
    <w:rsid w:val="00F57345"/>
    <w:rsid w:val="00F6259C"/>
    <w:rsid w:val="00F672DA"/>
    <w:rsid w:val="00F956C4"/>
    <w:rsid w:val="00F97E96"/>
    <w:rsid w:val="00FA0EEA"/>
    <w:rsid w:val="00FA164F"/>
    <w:rsid w:val="00FA2667"/>
    <w:rsid w:val="00FB2507"/>
    <w:rsid w:val="00FB40FE"/>
    <w:rsid w:val="00FC53F3"/>
    <w:rsid w:val="00FC662A"/>
    <w:rsid w:val="00FD5449"/>
    <w:rsid w:val="00FE5EF3"/>
    <w:rsid w:val="00FF4AF1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4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479D4"/>
    <w:rPr>
      <w:sz w:val="18"/>
      <w:szCs w:val="18"/>
    </w:rPr>
  </w:style>
  <w:style w:type="paragraph" w:styleId="a5">
    <w:name w:val="List Paragraph"/>
    <w:basedOn w:val="a"/>
    <w:uiPriority w:val="34"/>
    <w:qFormat/>
    <w:rsid w:val="003C21D2"/>
    <w:pPr>
      <w:ind w:firstLineChars="200" w:firstLine="420"/>
    </w:pPr>
  </w:style>
  <w:style w:type="table" w:styleId="a6">
    <w:name w:val="Table Grid"/>
    <w:basedOn w:val="a1"/>
    <w:uiPriority w:val="59"/>
    <w:rsid w:val="00E76D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E2C88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a8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3C0676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rsid w:val="003C0676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3138-90F1-40D8-BAF3-0A78656D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48</TotalTime>
  <Pages>9</Pages>
  <Words>363</Words>
  <Characters>2071</Characters>
  <Application>Microsoft Office Word</Application>
  <DocSecurity>0</DocSecurity>
  <Lines>17</Lines>
  <Paragraphs>4</Paragraphs>
  <ScaleCrop>false</ScaleCrop>
  <Company>china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卫彦婷</cp:lastModifiedBy>
  <cp:revision>20</cp:revision>
  <cp:lastPrinted>2019-11-05T10:18:00Z</cp:lastPrinted>
  <dcterms:created xsi:type="dcterms:W3CDTF">2019-11-08T10:42:00Z</dcterms:created>
  <dcterms:modified xsi:type="dcterms:W3CDTF">2021-08-26T10:17:00Z</dcterms:modified>
</cp:coreProperties>
</file>